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4D" w:rsidRDefault="00AB35D5">
      <w:pPr>
        <w:jc w:val="center"/>
        <w:rPr>
          <w:rFonts w:ascii="Arial" w:eastAsia="Arial" w:hAnsi="Arial" w:cs="Arial"/>
          <w:b/>
        </w:rPr>
      </w:pPr>
      <w:r>
        <w:rPr>
          <w:rFonts w:ascii="Arial" w:eastAsia="Arial" w:hAnsi="Arial" w:cs="Arial"/>
          <w:b/>
          <w:noProof/>
        </w:rPr>
        <mc:AlternateContent>
          <mc:Choice Requires="wps">
            <w:drawing>
              <wp:anchor distT="0" distB="0" distL="114300" distR="114300" simplePos="0" relativeHeight="251666432" behindDoc="0" locked="0" layoutInCell="1" allowOverlap="1">
                <wp:simplePos x="0" y="0"/>
                <wp:positionH relativeFrom="column">
                  <wp:posOffset>5040110</wp:posOffset>
                </wp:positionH>
                <wp:positionV relativeFrom="paragraph">
                  <wp:posOffset>-556894</wp:posOffset>
                </wp:positionV>
                <wp:extent cx="487045" cy="269990"/>
                <wp:effectExtent l="0" t="0" r="8255" b="0"/>
                <wp:wrapNone/>
                <wp:docPr id="1123" name="Caixa de texto 1123"/>
                <wp:cNvGraphicFramePr/>
                <a:graphic xmlns:a="http://schemas.openxmlformats.org/drawingml/2006/main">
                  <a:graphicData uri="http://schemas.microsoft.com/office/word/2010/wordprocessingShape">
                    <wps:wsp>
                      <wps:cNvSpPr txBox="1"/>
                      <wps:spPr>
                        <a:xfrm>
                          <a:off x="0" y="0"/>
                          <a:ext cx="487045" cy="269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5D5" w:rsidRDefault="00AB3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123" o:spid="_x0000_s1026" type="#_x0000_t202" style="position:absolute;left:0;text-align:left;margin-left:396.85pt;margin-top:-43.85pt;width:38.35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" fillcolor="white [3201]" stroked="f" strokeweight=".5pt">
                <v:textbox>
                  <w:txbxContent>
                    <w:p w:rsidR="00AB35D5" w:rsidRDefault="00AB35D5"/>
                  </w:txbxContent>
                </v:textbox>
              </v:shape>
            </w:pict>
          </mc:Fallback>
        </mc:AlternateContent>
      </w:r>
      <w:r w:rsidR="00180D94">
        <w:rPr>
          <w:rFonts w:ascii="Arial" w:eastAsia="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4406070</wp:posOffset>
                </wp:positionH>
                <wp:positionV relativeFrom="paragraph">
                  <wp:posOffset>-629089</wp:posOffset>
                </wp:positionV>
                <wp:extent cx="915670" cy="339970"/>
                <wp:effectExtent l="0" t="0" r="0" b="3175"/>
                <wp:wrapNone/>
                <wp:docPr id="5" name="Caixa de Texto 5"/>
                <wp:cNvGraphicFramePr/>
                <a:graphic xmlns:a="http://schemas.openxmlformats.org/drawingml/2006/main">
                  <a:graphicData uri="http://schemas.microsoft.com/office/word/2010/wordprocessingShape">
                    <wps:wsp>
                      <wps:cNvSpPr txBox="1"/>
                      <wps:spPr>
                        <a:xfrm>
                          <a:off x="0" y="0"/>
                          <a:ext cx="915670" cy="339970"/>
                        </a:xfrm>
                        <a:prstGeom prst="rect">
                          <a:avLst/>
                        </a:prstGeom>
                        <a:solidFill>
                          <a:schemeClr val="bg1"/>
                        </a:solidFill>
                        <a:ln w="6350">
                          <a:noFill/>
                        </a:ln>
                      </wps:spPr>
                      <wps:txbx>
                        <w:txbxContent>
                          <w:p w:rsidR="00180D94" w:rsidRPr="00180D94" w:rsidRDefault="00180D94">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5" o:spid="_x0000_s1027" type="#_x0000_t202" style="position:absolute;left:0;text-align:left;margin-left:346.95pt;margin-top:-49.55pt;width:72.1pt;height:2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" fillcolor="white [3212]" stroked="f" strokeweight=".5pt">
                <v:textbox>
                  <w:txbxContent>
                    <w:p w:rsidR="00180D94" w:rsidRPr="00180D94" w:rsidRDefault="00180D94">
                      <w:pPr>
                        <w:rPr>
                          <w:color w:val="FFFFFF" w:themeColor="background1"/>
                          <w14:textFill>
                            <w14:noFill/>
                          </w14:textFill>
                        </w:rPr>
                      </w:pPr>
                    </w:p>
                  </w:txbxContent>
                </v:textbox>
              </v:shape>
            </w:pict>
          </mc:Fallback>
        </mc:AlternateContent>
      </w:r>
      <w:r w:rsidR="000B4B3C">
        <w:rPr>
          <w:rFonts w:ascii="Arial" w:eastAsia="Arial" w:hAnsi="Arial" w:cs="Arial"/>
          <w:b/>
        </w:rPr>
        <w:t>FACULDADE PATOS DE MINAS</w:t>
      </w:r>
      <w:r w:rsidR="000B4B3C">
        <w:rPr>
          <w:noProof/>
        </w:rPr>
        <mc:AlternateContent>
          <mc:Choice Requires="wps">
            <w:drawing>
              <wp:anchor distT="0" distB="0" distL="114300" distR="114300" simplePos="0" relativeHeight="251658240" behindDoc="0" locked="0" layoutInCell="1" hidden="0" allowOverlap="1">
                <wp:simplePos x="0" y="0"/>
                <wp:positionH relativeFrom="column">
                  <wp:posOffset>5379085</wp:posOffset>
                </wp:positionH>
                <wp:positionV relativeFrom="paragraph">
                  <wp:posOffset>-650868</wp:posOffset>
                </wp:positionV>
                <wp:extent cx="680720" cy="266700"/>
                <wp:effectExtent l="1270" t="635" r="381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720" cy="266700"/>
                        </a:xfrm>
                        <a:prstGeom prst="rect">
                          <a:avLst/>
                        </a:prstGeom>
                        <a:solidFill>
                          <a:srgbClr val="FFFFFF"/>
                        </a:solidFill>
                        <a:ln>
                          <a:noFill/>
                        </a:ln>
                      </wps:spPr>
                      <wps:txbx>
                        <w:txbxContent>
                          <w:p w:rsidR="00BA35D2" w:rsidRDefault="00877693" w:rsidP="00BA35D2"/>
                        </w:txbxContent>
                      </wps:txbx>
                      <wps:bodyPr rot="0" vert="horz" wrap="square" lIns="91440" tIns="45720" rIns="91440" bIns="45720" anchor="t" anchorCtr="0" upright="1">
                        <a:spAutoFit/>
                      </wps:bodyPr>
                    </wps:wsp>
                  </a:graphicData>
                </a:graphic>
              </wp:anchor>
            </w:drawing>
          </mc:Choice>
          <mc:Fallback>
            <w:pict>
              <v:shape id="Caixa de Texto 1" o:spid="_x0000_s1028" type="#_x0000_t202" style="position:absolute;left:0;text-align:left;margin-left:423.55pt;margin-top:-51.25pt;width:53.6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" stroked="f">
                <v:path arrowok="t"/>
                <v:textbox style="mso-fit-shape-to-text:t">
                  <w:txbxContent>
                    <w:p w:rsidR="00BA35D2" w:rsidRDefault="005E1A64" w:rsidP="00BA35D2"/>
                  </w:txbxContent>
                </v:textbox>
              </v:shape>
            </w:pict>
          </mc:Fallback>
        </mc:AlternateContent>
      </w:r>
    </w:p>
    <w:p w:rsidR="00B6624D" w:rsidRDefault="000B4B3C">
      <w:pPr>
        <w:jc w:val="center"/>
        <w:rPr>
          <w:rFonts w:ascii="Arial" w:eastAsia="Arial" w:hAnsi="Arial" w:cs="Arial"/>
          <w:b/>
        </w:rPr>
      </w:pPr>
      <w:r>
        <w:rPr>
          <w:rFonts w:ascii="Arial" w:eastAsia="Arial" w:hAnsi="Arial" w:cs="Arial"/>
          <w:b/>
        </w:rPr>
        <w:t xml:space="preserve">CURSO DE GRADUAÇÃO EM </w:t>
      </w:r>
      <w:r>
        <w:rPr>
          <w:rFonts w:ascii="Arial" w:eastAsia="Arial" w:hAnsi="Arial" w:cs="Arial"/>
          <w:b/>
          <w:color w:val="000000"/>
        </w:rPr>
        <w:t>BIOMEDICINA</w:t>
      </w:r>
      <w:r>
        <w:rPr>
          <w:rFonts w:ascii="Arial" w:eastAsia="Arial" w:hAnsi="Arial" w:cs="Arial"/>
          <w:b/>
        </w:rPr>
        <w:t xml:space="preserve"> </w:t>
      </w: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180D94" w:rsidP="00180D94">
      <w:pPr>
        <w:tabs>
          <w:tab w:val="left" w:pos="5538"/>
        </w:tabs>
        <w:rPr>
          <w:rFonts w:ascii="Arial" w:eastAsia="Arial" w:hAnsi="Arial" w:cs="Arial"/>
          <w:b/>
        </w:rPr>
      </w:pPr>
      <w:r>
        <w:rPr>
          <w:rFonts w:ascii="Arial" w:eastAsia="Arial" w:hAnsi="Arial" w:cs="Arial"/>
          <w:b/>
        </w:rPr>
        <w:tab/>
      </w:r>
    </w:p>
    <w:p w:rsidR="00B6624D" w:rsidRDefault="000B4B3C">
      <w:pPr>
        <w:jc w:val="center"/>
        <w:rPr>
          <w:rFonts w:ascii="Arial" w:eastAsia="Arial" w:hAnsi="Arial" w:cs="Arial"/>
          <w:b/>
        </w:rPr>
      </w:pPr>
      <w:r>
        <w:rPr>
          <w:rFonts w:ascii="Arial" w:eastAsia="Arial" w:hAnsi="Arial" w:cs="Arial"/>
          <w:b/>
          <w:color w:val="000000"/>
        </w:rPr>
        <w:t>DANIELLY DE SOUZA TORRES</w:t>
      </w:r>
    </w:p>
    <w:p w:rsidR="00B6624D" w:rsidRDefault="000B4B3C">
      <w:pPr>
        <w:jc w:val="center"/>
        <w:rPr>
          <w:rFonts w:ascii="Arial" w:eastAsia="Arial" w:hAnsi="Arial" w:cs="Arial"/>
          <w:b/>
        </w:rPr>
      </w:pPr>
      <w:r>
        <w:rPr>
          <w:rFonts w:ascii="Arial" w:eastAsia="Arial" w:hAnsi="Arial" w:cs="Arial"/>
          <w:b/>
          <w:color w:val="000000"/>
        </w:rPr>
        <w:t>LETICIA AMORIM SILVA</w:t>
      </w: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0B4B3C">
      <w:pPr>
        <w:jc w:val="center"/>
        <w:rPr>
          <w:rFonts w:ascii="Arial" w:eastAsia="Arial" w:hAnsi="Arial" w:cs="Arial"/>
          <w:b/>
        </w:rPr>
      </w:pPr>
      <w:r>
        <w:rPr>
          <w:rFonts w:ascii="Arial" w:eastAsia="Arial" w:hAnsi="Arial" w:cs="Arial"/>
          <w:b/>
        </w:rPr>
        <w:t>EXPOSIÇÃO HUMANA AO BENZENO E SUA RELAÇÃO COM AS ALTERAÇÕES HEMATOLÓGICAS</w:t>
      </w:r>
      <w:proofErr w:type="gramStart"/>
      <w:r>
        <w:rPr>
          <w:rFonts w:ascii="Arial" w:eastAsia="Arial" w:hAnsi="Arial" w:cs="Arial"/>
          <w:b/>
        </w:rPr>
        <w:t xml:space="preserve">  </w:t>
      </w:r>
    </w:p>
    <w:p w:rsidR="00B6624D" w:rsidRDefault="00B6624D">
      <w:pPr>
        <w:pBdr>
          <w:top w:val="nil"/>
          <w:left w:val="nil"/>
          <w:bottom w:val="nil"/>
          <w:right w:val="nil"/>
          <w:between w:val="nil"/>
        </w:pBdr>
        <w:jc w:val="center"/>
        <w:rPr>
          <w:rFonts w:ascii="Arial" w:eastAsia="Arial" w:hAnsi="Arial" w:cs="Arial"/>
          <w:b/>
          <w:color w:val="000000"/>
        </w:rPr>
      </w:pPr>
      <w:proofErr w:type="gramEnd"/>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jc w:val="center"/>
        <w:rPr>
          <w:rFonts w:ascii="Arial" w:eastAsia="Arial" w:hAnsi="Arial" w:cs="Arial"/>
          <w:b/>
        </w:rPr>
      </w:pPr>
    </w:p>
    <w:p w:rsidR="00B6624D" w:rsidRDefault="00B6624D">
      <w:pPr>
        <w:rPr>
          <w:rFonts w:ascii="Arial" w:eastAsia="Arial" w:hAnsi="Arial" w:cs="Arial"/>
          <w:b/>
        </w:rPr>
      </w:pPr>
    </w:p>
    <w:p w:rsidR="00B6624D" w:rsidRDefault="00B6624D">
      <w:pPr>
        <w:rPr>
          <w:rFonts w:ascii="Arial" w:eastAsia="Arial" w:hAnsi="Arial" w:cs="Arial"/>
          <w:b/>
        </w:rPr>
      </w:pPr>
    </w:p>
    <w:p w:rsidR="00B6624D" w:rsidRDefault="00B6624D">
      <w:pPr>
        <w:rPr>
          <w:rFonts w:ascii="Arial" w:eastAsia="Arial" w:hAnsi="Arial" w:cs="Arial"/>
          <w:b/>
        </w:rPr>
      </w:pPr>
    </w:p>
    <w:p w:rsidR="00B6624D" w:rsidRDefault="00B6624D">
      <w:pPr>
        <w:rPr>
          <w:rFonts w:ascii="Arial" w:eastAsia="Arial" w:hAnsi="Arial" w:cs="Arial"/>
          <w:b/>
        </w:rPr>
      </w:pPr>
    </w:p>
    <w:p w:rsidR="00B6624D" w:rsidRDefault="00B6624D">
      <w:pPr>
        <w:jc w:val="center"/>
        <w:rPr>
          <w:rFonts w:ascii="Arial" w:eastAsia="Arial" w:hAnsi="Arial" w:cs="Arial"/>
          <w:b/>
        </w:rPr>
      </w:pPr>
    </w:p>
    <w:p w:rsidR="00B6624D" w:rsidRDefault="000B4B3C">
      <w:pPr>
        <w:jc w:val="center"/>
        <w:rPr>
          <w:rFonts w:ascii="Arial" w:eastAsia="Arial" w:hAnsi="Arial" w:cs="Arial"/>
          <w:b/>
        </w:rPr>
      </w:pPr>
      <w:r>
        <w:rPr>
          <w:rFonts w:ascii="Arial" w:eastAsia="Arial" w:hAnsi="Arial" w:cs="Arial"/>
          <w:b/>
        </w:rPr>
        <w:t>PATOS DE MINAS</w:t>
      </w:r>
    </w:p>
    <w:p w:rsidR="00B6624D" w:rsidRDefault="000B4B3C">
      <w:pPr>
        <w:jc w:val="center"/>
        <w:rPr>
          <w:rFonts w:ascii="Arial" w:eastAsia="Arial" w:hAnsi="Arial" w:cs="Arial"/>
          <w:b/>
        </w:rPr>
      </w:pPr>
      <w:r>
        <w:rPr>
          <w:rFonts w:ascii="Arial" w:eastAsia="Arial" w:hAnsi="Arial" w:cs="Arial"/>
          <w:b/>
        </w:rPr>
        <w:t>2020</w:t>
      </w:r>
      <w:r>
        <w:br w:type="page"/>
      </w:r>
      <w:r w:rsidR="00180D94">
        <w:rPr>
          <w:rFonts w:ascii="Arial" w:eastAsia="Arial" w:hAnsi="Arial" w:cs="Arial"/>
          <w:b/>
          <w:noProof/>
        </w:rPr>
        <w:lastRenderedPageBreak/>
        <mc:AlternateContent>
          <mc:Choice Requires="wps">
            <w:drawing>
              <wp:anchor distT="0" distB="0" distL="114300" distR="114300" simplePos="0" relativeHeight="251661312" behindDoc="0" locked="0" layoutInCell="1" allowOverlap="1">
                <wp:simplePos x="0" y="0"/>
                <wp:positionH relativeFrom="column">
                  <wp:posOffset>4453157</wp:posOffset>
                </wp:positionH>
                <wp:positionV relativeFrom="paragraph">
                  <wp:posOffset>-548103</wp:posOffset>
                </wp:positionV>
                <wp:extent cx="937846" cy="422031"/>
                <wp:effectExtent l="0" t="0" r="2540" b="0"/>
                <wp:wrapNone/>
                <wp:docPr id="6" name="Caixa de Texto 6"/>
                <wp:cNvGraphicFramePr/>
                <a:graphic xmlns:a="http://schemas.openxmlformats.org/drawingml/2006/main">
                  <a:graphicData uri="http://schemas.microsoft.com/office/word/2010/wordprocessingShape">
                    <wps:wsp>
                      <wps:cNvSpPr txBox="1"/>
                      <wps:spPr>
                        <a:xfrm>
                          <a:off x="0" y="0"/>
                          <a:ext cx="937846" cy="422031"/>
                        </a:xfrm>
                        <a:prstGeom prst="rect">
                          <a:avLst/>
                        </a:prstGeom>
                        <a:solidFill>
                          <a:schemeClr val="lt1"/>
                        </a:solidFill>
                        <a:ln w="6350">
                          <a:noFill/>
                        </a:ln>
                      </wps:spPr>
                      <wps:txbx>
                        <w:txbxContent>
                          <w:p w:rsidR="00180D94" w:rsidRDefault="00180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6" o:spid="_x0000_s1029" type="#_x0000_t202" style="position:absolute;left:0;text-align:left;margin-left:350.65pt;margin-top:-43.15pt;width:73.85pt;height:3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" fillcolor="white [3201]" stroked="f" strokeweight=".5pt">
                <v:textbox>
                  <w:txbxContent>
                    <w:p w:rsidR="00180D94" w:rsidRDefault="00180D94"/>
                  </w:txbxContent>
                </v:textbox>
              </v:shape>
            </w:pict>
          </mc:Fallback>
        </mc:AlternateContent>
      </w:r>
      <w:r>
        <w:rPr>
          <w:rFonts w:ascii="Arial" w:eastAsia="Arial" w:hAnsi="Arial" w:cs="Arial"/>
          <w:b/>
        </w:rPr>
        <w:t xml:space="preserve"> </w:t>
      </w:r>
      <w:r>
        <w:rPr>
          <w:noProof/>
        </w:rPr>
        <mc:AlternateContent>
          <mc:Choice Requires="wps">
            <w:drawing>
              <wp:anchor distT="0" distB="0" distL="114300" distR="114300" simplePos="0" relativeHeight="251659264" behindDoc="0" locked="0" layoutInCell="1" hidden="0" allowOverlap="1">
                <wp:simplePos x="0" y="0"/>
                <wp:positionH relativeFrom="column">
                  <wp:posOffset>4925695</wp:posOffset>
                </wp:positionH>
                <wp:positionV relativeFrom="paragraph">
                  <wp:posOffset>-920740</wp:posOffset>
                </wp:positionV>
                <wp:extent cx="1396365" cy="925830"/>
                <wp:effectExtent l="0" t="0" r="0" b="6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6365" cy="925830"/>
                        </a:xfrm>
                        <a:prstGeom prst="rect">
                          <a:avLst/>
                        </a:prstGeom>
                        <a:solidFill>
                          <a:srgbClr val="FFFFFF"/>
                        </a:solidFill>
                        <a:ln>
                          <a:noFill/>
                        </a:ln>
                      </wps:spPr>
                      <wps:txbx>
                        <w:txbxContent>
                          <w:p w:rsidR="00BA35D2" w:rsidRDefault="00877693" w:rsidP="00BA35D2"/>
                        </w:txbxContent>
                      </wps:txbx>
                      <wps:bodyPr rot="0" vert="horz" wrap="square" lIns="91440" tIns="45720" rIns="91440" bIns="45720" anchor="t" anchorCtr="0" upright="1">
                        <a:noAutofit/>
                      </wps:bodyPr>
                    </wps:wsp>
                  </a:graphicData>
                </a:graphic>
              </wp:anchor>
            </w:drawing>
          </mc:Choice>
          <mc:Fallback>
            <w:pict>
              <v:shape id="Caixa de Texto 2" o:spid="_x0000_s1030" type="#_x0000_t202" style="position:absolute;left:0;text-align:left;margin-left:387.85pt;margin-top:-72.5pt;width:109.95pt;height:7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" stroked="f">
                <v:path arrowok="t"/>
                <v:textbox>
                  <w:txbxContent>
                    <w:p w:rsidR="00BA35D2" w:rsidRDefault="005E1A64" w:rsidP="00BA35D2"/>
                  </w:txbxContent>
                </v:textbox>
              </v:shape>
            </w:pict>
          </mc:Fallback>
        </mc:AlternateContent>
      </w:r>
    </w:p>
    <w:p w:rsidR="00B6624D" w:rsidRDefault="000B4B3C">
      <w:pPr>
        <w:jc w:val="center"/>
        <w:rPr>
          <w:rFonts w:ascii="Arial" w:eastAsia="Arial" w:hAnsi="Arial" w:cs="Arial"/>
          <w:b/>
        </w:rPr>
      </w:pPr>
      <w:r>
        <w:rPr>
          <w:rFonts w:ascii="Arial" w:eastAsia="Arial" w:hAnsi="Arial" w:cs="Arial"/>
          <w:b/>
          <w:color w:val="000000"/>
        </w:rPr>
        <w:t>DANIELLY DE SOUZA TORRES</w:t>
      </w:r>
    </w:p>
    <w:p w:rsidR="00B6624D" w:rsidRDefault="000B4B3C">
      <w:pPr>
        <w:jc w:val="center"/>
        <w:rPr>
          <w:rFonts w:ascii="Arial" w:eastAsia="Arial" w:hAnsi="Arial" w:cs="Arial"/>
          <w:b/>
        </w:rPr>
      </w:pPr>
      <w:r>
        <w:rPr>
          <w:rFonts w:ascii="Arial" w:eastAsia="Arial" w:hAnsi="Arial" w:cs="Arial"/>
          <w:b/>
          <w:color w:val="000000"/>
        </w:rPr>
        <w:t>LETICIA AMORIM SILVA</w:t>
      </w:r>
    </w:p>
    <w:p w:rsidR="00B6624D" w:rsidRDefault="00B6624D">
      <w:pPr>
        <w:jc w:val="center"/>
        <w:rPr>
          <w:rFonts w:ascii="Arial" w:eastAsia="Arial" w:hAnsi="Arial" w:cs="Arial"/>
          <w:b/>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jc w:val="center"/>
        <w:rPr>
          <w:rFonts w:ascii="Arial" w:eastAsia="Arial" w:hAnsi="Arial" w:cs="Arial"/>
          <w:b/>
        </w:rPr>
      </w:pPr>
    </w:p>
    <w:p w:rsidR="00B6624D" w:rsidRDefault="000B4B3C">
      <w:pPr>
        <w:jc w:val="center"/>
        <w:rPr>
          <w:rFonts w:ascii="Arial" w:eastAsia="Arial" w:hAnsi="Arial" w:cs="Arial"/>
          <w:b/>
        </w:rPr>
      </w:pPr>
      <w:r>
        <w:rPr>
          <w:rFonts w:ascii="Arial" w:eastAsia="Arial" w:hAnsi="Arial" w:cs="Arial"/>
          <w:b/>
        </w:rPr>
        <w:t>EXPOSIÇÃO HUMANA AO BENZENO E SUA RELAÇÃO COM AS ALTERAÇÕES HEMATOLÓGICAS</w:t>
      </w:r>
      <w:proofErr w:type="gramStart"/>
      <w:r>
        <w:rPr>
          <w:rFonts w:ascii="Arial" w:eastAsia="Arial" w:hAnsi="Arial" w:cs="Arial"/>
          <w:b/>
        </w:rPr>
        <w:t xml:space="preserve">  </w:t>
      </w:r>
    </w:p>
    <w:p w:rsidR="00B6624D" w:rsidRDefault="00B6624D">
      <w:pPr>
        <w:pBdr>
          <w:top w:val="nil"/>
          <w:left w:val="nil"/>
          <w:bottom w:val="nil"/>
          <w:right w:val="nil"/>
          <w:between w:val="nil"/>
        </w:pBdr>
        <w:jc w:val="center"/>
        <w:rPr>
          <w:rFonts w:ascii="Arial" w:eastAsia="Arial" w:hAnsi="Arial" w:cs="Arial"/>
          <w:b/>
          <w:color w:val="000000"/>
        </w:rPr>
      </w:pPr>
      <w:proofErr w:type="gramEnd"/>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B6624D">
      <w:pPr>
        <w:pBdr>
          <w:top w:val="nil"/>
          <w:left w:val="nil"/>
          <w:bottom w:val="nil"/>
          <w:right w:val="nil"/>
          <w:between w:val="nil"/>
        </w:pBdr>
        <w:jc w:val="center"/>
        <w:rPr>
          <w:rFonts w:ascii="Arial" w:eastAsia="Arial" w:hAnsi="Arial" w:cs="Arial"/>
          <w:b/>
          <w:color w:val="000000"/>
        </w:rPr>
      </w:pPr>
    </w:p>
    <w:p w:rsidR="00B6624D" w:rsidRDefault="000B4B3C">
      <w:pPr>
        <w:pBdr>
          <w:top w:val="nil"/>
          <w:left w:val="nil"/>
          <w:bottom w:val="nil"/>
          <w:right w:val="nil"/>
          <w:between w:val="nil"/>
        </w:pBdr>
        <w:ind w:left="4536"/>
        <w:jc w:val="both"/>
        <w:rPr>
          <w:rFonts w:ascii="Arial" w:eastAsia="Arial" w:hAnsi="Arial" w:cs="Arial"/>
          <w:color w:val="000000"/>
        </w:rPr>
      </w:pPr>
      <w:r>
        <w:rPr>
          <w:rFonts w:ascii="Arial" w:eastAsia="Arial" w:hAnsi="Arial" w:cs="Arial"/>
          <w:color w:val="000000"/>
        </w:rPr>
        <w:t xml:space="preserve">Trabalho apresentado à Faculdade Patos de Minas, como requisito parcial para a conclusão de Graduação em </w:t>
      </w:r>
      <w:proofErr w:type="gramStart"/>
      <w:r>
        <w:rPr>
          <w:rFonts w:ascii="Arial" w:eastAsia="Arial" w:hAnsi="Arial" w:cs="Arial"/>
          <w:color w:val="000000"/>
        </w:rPr>
        <w:t>Biomedicina</w:t>
      </w:r>
      <w:proofErr w:type="gramEnd"/>
      <w:r>
        <w:rPr>
          <w:rFonts w:ascii="Arial" w:eastAsia="Arial" w:hAnsi="Arial" w:cs="Arial"/>
          <w:color w:val="000000"/>
        </w:rPr>
        <w:t xml:space="preserve"> </w:t>
      </w:r>
    </w:p>
    <w:p w:rsidR="00B6624D" w:rsidRDefault="00B6624D">
      <w:pPr>
        <w:pBdr>
          <w:top w:val="nil"/>
          <w:left w:val="nil"/>
          <w:bottom w:val="nil"/>
          <w:right w:val="nil"/>
          <w:between w:val="nil"/>
        </w:pBdr>
        <w:ind w:left="4536"/>
        <w:jc w:val="both"/>
        <w:rPr>
          <w:rFonts w:ascii="Arial" w:eastAsia="Arial" w:hAnsi="Arial" w:cs="Arial"/>
          <w:color w:val="000000"/>
        </w:rPr>
      </w:pPr>
    </w:p>
    <w:p w:rsidR="00B6624D" w:rsidRDefault="00B6624D">
      <w:pPr>
        <w:pBdr>
          <w:top w:val="nil"/>
          <w:left w:val="nil"/>
          <w:bottom w:val="nil"/>
          <w:right w:val="nil"/>
          <w:between w:val="nil"/>
        </w:pBdr>
        <w:ind w:left="4536"/>
        <w:jc w:val="both"/>
        <w:rPr>
          <w:rFonts w:ascii="Arial" w:eastAsia="Arial" w:hAnsi="Arial" w:cs="Arial"/>
          <w:color w:val="000000"/>
        </w:rPr>
      </w:pPr>
    </w:p>
    <w:p w:rsidR="00B6624D" w:rsidRDefault="000B4B3C">
      <w:pPr>
        <w:pBdr>
          <w:top w:val="nil"/>
          <w:left w:val="nil"/>
          <w:bottom w:val="nil"/>
          <w:right w:val="nil"/>
          <w:between w:val="nil"/>
        </w:pBdr>
        <w:ind w:left="4536"/>
        <w:jc w:val="both"/>
        <w:rPr>
          <w:rFonts w:ascii="Arial" w:eastAsia="Arial" w:hAnsi="Arial" w:cs="Arial"/>
          <w:color w:val="000000"/>
        </w:rPr>
      </w:pPr>
      <w:r>
        <w:rPr>
          <w:rFonts w:ascii="Arial" w:eastAsia="Arial" w:hAnsi="Arial" w:cs="Arial"/>
          <w:color w:val="000000"/>
        </w:rPr>
        <w:t>Orientador (a): Esp. Bruno Tolentino Caixeta</w:t>
      </w:r>
    </w:p>
    <w:p w:rsidR="00B6624D" w:rsidRDefault="00B6624D">
      <w:pPr>
        <w:pBdr>
          <w:top w:val="nil"/>
          <w:left w:val="nil"/>
          <w:bottom w:val="nil"/>
          <w:right w:val="nil"/>
          <w:between w:val="nil"/>
        </w:pBdr>
        <w:ind w:left="4536"/>
        <w:jc w:val="both"/>
        <w:rPr>
          <w:rFonts w:ascii="Arial" w:eastAsia="Arial" w:hAnsi="Arial" w:cs="Arial"/>
          <w:color w:val="000000"/>
        </w:rPr>
      </w:pPr>
    </w:p>
    <w:p w:rsidR="00B6624D" w:rsidRDefault="00B6624D">
      <w:pPr>
        <w:pBdr>
          <w:top w:val="nil"/>
          <w:left w:val="nil"/>
          <w:bottom w:val="nil"/>
          <w:right w:val="nil"/>
          <w:between w:val="nil"/>
        </w:pBdr>
        <w:ind w:left="4536"/>
        <w:jc w:val="both"/>
        <w:rPr>
          <w:rFonts w:ascii="Arial" w:eastAsia="Arial" w:hAnsi="Arial" w:cs="Arial"/>
          <w:color w:val="000000"/>
        </w:rPr>
      </w:pPr>
    </w:p>
    <w:p w:rsidR="00B6624D" w:rsidRDefault="00B6624D">
      <w:pPr>
        <w:pBdr>
          <w:top w:val="nil"/>
          <w:left w:val="nil"/>
          <w:bottom w:val="nil"/>
          <w:right w:val="nil"/>
          <w:between w:val="nil"/>
        </w:pBdr>
        <w:ind w:left="4536"/>
        <w:jc w:val="both"/>
        <w:rPr>
          <w:rFonts w:ascii="Arial" w:eastAsia="Arial" w:hAnsi="Arial" w:cs="Arial"/>
          <w:color w:val="000000"/>
        </w:rPr>
      </w:pPr>
    </w:p>
    <w:p w:rsidR="00B6624D" w:rsidRDefault="00B6624D">
      <w:pPr>
        <w:pBdr>
          <w:top w:val="nil"/>
          <w:left w:val="nil"/>
          <w:bottom w:val="nil"/>
          <w:right w:val="nil"/>
          <w:between w:val="nil"/>
        </w:pBdr>
        <w:ind w:left="4536"/>
        <w:jc w:val="both"/>
        <w:rPr>
          <w:rFonts w:ascii="Arial" w:eastAsia="Arial" w:hAnsi="Arial" w:cs="Arial"/>
          <w:color w:val="000000"/>
        </w:rPr>
      </w:pPr>
    </w:p>
    <w:p w:rsidR="00B6624D" w:rsidRDefault="00B6624D">
      <w:pPr>
        <w:pBdr>
          <w:top w:val="nil"/>
          <w:left w:val="nil"/>
          <w:bottom w:val="nil"/>
          <w:right w:val="nil"/>
          <w:between w:val="nil"/>
        </w:pBdr>
        <w:ind w:left="4536"/>
        <w:jc w:val="both"/>
        <w:rPr>
          <w:rFonts w:ascii="Arial" w:eastAsia="Arial" w:hAnsi="Arial" w:cs="Arial"/>
          <w:color w:val="000000"/>
        </w:rPr>
      </w:pPr>
    </w:p>
    <w:p w:rsidR="00B6624D" w:rsidRDefault="00B6624D">
      <w:pPr>
        <w:pBdr>
          <w:top w:val="nil"/>
          <w:left w:val="nil"/>
          <w:bottom w:val="nil"/>
          <w:right w:val="nil"/>
          <w:between w:val="nil"/>
        </w:pBdr>
        <w:ind w:left="4536"/>
        <w:jc w:val="both"/>
        <w:rPr>
          <w:rFonts w:ascii="Arial" w:eastAsia="Arial" w:hAnsi="Arial" w:cs="Arial"/>
          <w:color w:val="000000"/>
        </w:rPr>
      </w:pPr>
    </w:p>
    <w:p w:rsidR="00B6624D" w:rsidRDefault="00B6624D">
      <w:pPr>
        <w:pBdr>
          <w:top w:val="nil"/>
          <w:left w:val="nil"/>
          <w:bottom w:val="nil"/>
          <w:right w:val="nil"/>
          <w:between w:val="nil"/>
        </w:pBdr>
        <w:jc w:val="both"/>
        <w:rPr>
          <w:rFonts w:ascii="Arial" w:eastAsia="Arial" w:hAnsi="Arial" w:cs="Arial"/>
          <w:color w:val="000000"/>
        </w:rPr>
      </w:pPr>
    </w:p>
    <w:p w:rsidR="00B6624D" w:rsidRDefault="00B6624D">
      <w:pPr>
        <w:pBdr>
          <w:top w:val="nil"/>
          <w:left w:val="nil"/>
          <w:bottom w:val="nil"/>
          <w:right w:val="nil"/>
          <w:between w:val="nil"/>
        </w:pBdr>
        <w:ind w:left="4536"/>
        <w:jc w:val="both"/>
        <w:rPr>
          <w:rFonts w:ascii="Arial" w:eastAsia="Arial" w:hAnsi="Arial" w:cs="Arial"/>
          <w:color w:val="000000"/>
        </w:rPr>
      </w:pPr>
    </w:p>
    <w:p w:rsidR="00B6624D" w:rsidRDefault="00B6624D">
      <w:pPr>
        <w:pBdr>
          <w:top w:val="nil"/>
          <w:left w:val="nil"/>
          <w:bottom w:val="nil"/>
          <w:right w:val="nil"/>
          <w:between w:val="nil"/>
        </w:pBdr>
        <w:ind w:left="4536"/>
        <w:jc w:val="both"/>
        <w:rPr>
          <w:rFonts w:ascii="Arial" w:eastAsia="Arial" w:hAnsi="Arial" w:cs="Arial"/>
          <w:color w:val="000000"/>
        </w:rPr>
      </w:pPr>
    </w:p>
    <w:p w:rsidR="00B6624D" w:rsidRDefault="00B6624D">
      <w:pPr>
        <w:pBdr>
          <w:top w:val="nil"/>
          <w:left w:val="nil"/>
          <w:bottom w:val="nil"/>
          <w:right w:val="nil"/>
          <w:between w:val="nil"/>
        </w:pBdr>
        <w:jc w:val="both"/>
        <w:rPr>
          <w:rFonts w:ascii="Arial" w:eastAsia="Arial" w:hAnsi="Arial" w:cs="Arial"/>
          <w:color w:val="000000"/>
        </w:rPr>
      </w:pPr>
    </w:p>
    <w:p w:rsidR="00B6624D" w:rsidRDefault="00B6624D">
      <w:pPr>
        <w:pBdr>
          <w:top w:val="nil"/>
          <w:left w:val="nil"/>
          <w:bottom w:val="nil"/>
          <w:right w:val="nil"/>
          <w:between w:val="nil"/>
        </w:pBdr>
        <w:jc w:val="both"/>
        <w:rPr>
          <w:rFonts w:ascii="Arial" w:eastAsia="Arial" w:hAnsi="Arial" w:cs="Arial"/>
          <w:color w:val="000000"/>
        </w:rPr>
      </w:pPr>
    </w:p>
    <w:p w:rsidR="00B6624D" w:rsidRDefault="000B4B3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PATOS DE MINAS</w:t>
      </w:r>
    </w:p>
    <w:p w:rsidR="00180D94" w:rsidRPr="00AB35D5" w:rsidRDefault="000B4B3C" w:rsidP="00AB35D5">
      <w:pPr>
        <w:pBdr>
          <w:top w:val="nil"/>
          <w:left w:val="nil"/>
          <w:bottom w:val="nil"/>
          <w:right w:val="nil"/>
          <w:between w:val="nil"/>
        </w:pBdr>
        <w:spacing w:line="360" w:lineRule="auto"/>
        <w:jc w:val="both"/>
        <w:rPr>
          <w:rFonts w:ascii="Arial" w:eastAsia="Arial" w:hAnsi="Arial" w:cs="Arial"/>
          <w:b/>
          <w:color w:val="000000"/>
        </w:rPr>
      </w:pPr>
      <w:r>
        <w:rPr>
          <w:rFonts w:ascii="Arial" w:eastAsia="Arial" w:hAnsi="Arial" w:cs="Arial"/>
          <w:b/>
          <w:color w:val="000000"/>
        </w:rPr>
        <w:t xml:space="preserve">                                                          2020</w:t>
      </w:r>
      <w:r>
        <w:br w:type="page"/>
      </w:r>
      <w:r w:rsidR="00AB35D5">
        <w:rPr>
          <w:rFonts w:ascii="Arial" w:eastAsia="Arial" w:hAnsi="Arial" w:cs="Arial"/>
          <w:noProof/>
        </w:rPr>
        <mc:AlternateContent>
          <mc:Choice Requires="wps">
            <w:drawing>
              <wp:anchor distT="0" distB="0" distL="114300" distR="114300" simplePos="0" relativeHeight="251667456" behindDoc="0" locked="0" layoutInCell="1" allowOverlap="1" wp14:anchorId="1980BE57" wp14:editId="7B12CCD2">
                <wp:simplePos x="0" y="0"/>
                <wp:positionH relativeFrom="column">
                  <wp:posOffset>3785812</wp:posOffset>
                </wp:positionH>
                <wp:positionV relativeFrom="paragraph">
                  <wp:posOffset>-432204</wp:posOffset>
                </wp:positionV>
                <wp:extent cx="439697" cy="218209"/>
                <wp:effectExtent l="0" t="0" r="0" b="0"/>
                <wp:wrapNone/>
                <wp:docPr id="1124" name="Caixa de texto 1124"/>
                <wp:cNvGraphicFramePr/>
                <a:graphic xmlns:a="http://schemas.openxmlformats.org/drawingml/2006/main">
                  <a:graphicData uri="http://schemas.microsoft.com/office/word/2010/wordprocessingShape">
                    <wps:wsp>
                      <wps:cNvSpPr txBox="1"/>
                      <wps:spPr>
                        <a:xfrm>
                          <a:off x="0" y="0"/>
                          <a:ext cx="439697" cy="2182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5D5" w:rsidRDefault="00AB3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1124" o:spid="_x0000_s1031" type="#_x0000_t202" style="position:absolute;left:0;text-align:left;margin-left:298.1pt;margin-top:-34.05pt;width:34.6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" fillcolor="white [3201]" stroked="f" strokeweight=".5pt">
                <v:textbox>
                  <w:txbxContent>
                    <w:p w:rsidR="00AB35D5" w:rsidRDefault="00AB35D5"/>
                  </w:txbxContent>
                </v:textbox>
              </v:shape>
            </w:pict>
          </mc:Fallback>
        </mc:AlternateContent>
      </w:r>
    </w:p>
    <w:p w:rsidR="00321338" w:rsidRPr="00A14212" w:rsidRDefault="00AB35D5" w:rsidP="00321338">
      <w:pPr>
        <w:spacing w:after="1"/>
        <w:ind w:left="363" w:right="-15" w:hanging="10"/>
        <w:jc w:val="right"/>
        <w:rPr>
          <w:sz w:val="16"/>
          <w:szCs w:val="16"/>
        </w:rPr>
      </w:pPr>
      <w:r w:rsidRPr="00A14212">
        <w:rPr>
          <w:noProof/>
          <w:sz w:val="16"/>
          <w:szCs w:val="16"/>
        </w:rPr>
        <w:lastRenderedPageBreak/>
        <mc:AlternateContent>
          <mc:Choice Requires="wps">
            <w:drawing>
              <wp:anchor distT="0" distB="0" distL="114300" distR="114300" simplePos="0" relativeHeight="251668480" behindDoc="0" locked="0" layoutInCell="1" allowOverlap="1" wp14:anchorId="0F6E5DB3" wp14:editId="180D4C95">
                <wp:simplePos x="0" y="0"/>
                <wp:positionH relativeFrom="column">
                  <wp:posOffset>3858549</wp:posOffset>
                </wp:positionH>
                <wp:positionV relativeFrom="paragraph">
                  <wp:posOffset>-525722</wp:posOffset>
                </wp:positionV>
                <wp:extent cx="366960" cy="342900"/>
                <wp:effectExtent l="0" t="0" r="0" b="0"/>
                <wp:wrapNone/>
                <wp:docPr id="1125" name="Caixa de texto 1125"/>
                <wp:cNvGraphicFramePr/>
                <a:graphic xmlns:a="http://schemas.openxmlformats.org/drawingml/2006/main">
                  <a:graphicData uri="http://schemas.microsoft.com/office/word/2010/wordprocessingShape">
                    <wps:wsp>
                      <wps:cNvSpPr txBox="1"/>
                      <wps:spPr>
                        <a:xfrm>
                          <a:off x="0" y="0"/>
                          <a:ext cx="36696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5D5" w:rsidRDefault="00AB3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1125" o:spid="_x0000_s1032" type="#_x0000_t202" style="position:absolute;left:0;text-align:left;margin-left:303.8pt;margin-top:-41.4pt;width:28.9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" fillcolor="white [3201]" stroked="f" strokeweight=".5pt">
                <v:textbox>
                  <w:txbxContent>
                    <w:p w:rsidR="00AB35D5" w:rsidRDefault="00AB35D5"/>
                  </w:txbxContent>
                </v:textbox>
              </v:shape>
            </w:pict>
          </mc:Fallback>
        </mc:AlternateContent>
      </w:r>
      <w:r w:rsidR="00321338" w:rsidRPr="00A14212">
        <w:rPr>
          <w:noProof/>
          <w:sz w:val="16"/>
          <w:szCs w:val="16"/>
        </w:rPr>
        <w:drawing>
          <wp:anchor distT="0" distB="0" distL="114300" distR="114300" simplePos="0" relativeHeight="251663360" behindDoc="0" locked="0" layoutInCell="1" allowOverlap="0" wp14:anchorId="513FBE94" wp14:editId="157F146D">
            <wp:simplePos x="0" y="0"/>
            <wp:positionH relativeFrom="column">
              <wp:posOffset>224028</wp:posOffset>
            </wp:positionH>
            <wp:positionV relativeFrom="paragraph">
              <wp:posOffset>-178155</wp:posOffset>
            </wp:positionV>
            <wp:extent cx="1051560" cy="701040"/>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8"/>
                    <a:stretch>
                      <a:fillRect/>
                    </a:stretch>
                  </pic:blipFill>
                  <pic:spPr>
                    <a:xfrm>
                      <a:off x="0" y="0"/>
                      <a:ext cx="1051560" cy="701040"/>
                    </a:xfrm>
                    <a:prstGeom prst="rect">
                      <a:avLst/>
                    </a:prstGeom>
                  </pic:spPr>
                </pic:pic>
              </a:graphicData>
            </a:graphic>
          </wp:anchor>
        </w:drawing>
      </w:r>
      <w:r w:rsidR="00321338" w:rsidRPr="00A14212">
        <w:rPr>
          <w:b/>
          <w:sz w:val="16"/>
          <w:szCs w:val="16"/>
        </w:rPr>
        <w:t>Faculdade Patos de Minas</w:t>
      </w:r>
    </w:p>
    <w:p w:rsidR="00321338" w:rsidRPr="00A14212" w:rsidRDefault="00321338" w:rsidP="00321338">
      <w:pPr>
        <w:spacing w:after="1"/>
        <w:ind w:left="363" w:right="-15" w:hanging="10"/>
        <w:jc w:val="right"/>
        <w:rPr>
          <w:sz w:val="16"/>
          <w:szCs w:val="16"/>
        </w:rPr>
      </w:pPr>
      <w:r w:rsidRPr="00A14212">
        <w:rPr>
          <w:b/>
          <w:sz w:val="16"/>
          <w:szCs w:val="16"/>
        </w:rPr>
        <w:t>Curso de Bacharelado em Biomedicina</w:t>
      </w:r>
    </w:p>
    <w:p w:rsidR="00321338" w:rsidRPr="00A14212" w:rsidRDefault="00321338" w:rsidP="00321338">
      <w:pPr>
        <w:spacing w:after="300"/>
        <w:ind w:right="8427"/>
        <w:rPr>
          <w:sz w:val="16"/>
          <w:szCs w:val="16"/>
        </w:rPr>
      </w:pPr>
      <w:r w:rsidRPr="00A14212">
        <w:rPr>
          <w:rFonts w:ascii="Calibri" w:eastAsia="Calibri" w:hAnsi="Calibri" w:cs="Calibri"/>
          <w:sz w:val="16"/>
          <w:szCs w:val="16"/>
        </w:rPr>
        <w:t xml:space="preserve">       </w:t>
      </w:r>
    </w:p>
    <w:p w:rsidR="00321338" w:rsidRPr="00A14212" w:rsidRDefault="00321338" w:rsidP="00321338">
      <w:pPr>
        <w:spacing w:after="10" w:line="265" w:lineRule="auto"/>
        <w:ind w:left="1928" w:right="284" w:hanging="10"/>
        <w:rPr>
          <w:sz w:val="16"/>
          <w:szCs w:val="16"/>
        </w:rPr>
      </w:pPr>
      <w:r w:rsidRPr="00A14212">
        <w:rPr>
          <w:b/>
          <w:sz w:val="16"/>
          <w:szCs w:val="16"/>
        </w:rPr>
        <w:t xml:space="preserve">ATA DE DEFESA DO TRABALHO DE CURSO, APRESENTADO </w:t>
      </w:r>
      <w:proofErr w:type="gramStart"/>
      <w:r w:rsidRPr="00A14212">
        <w:rPr>
          <w:b/>
          <w:sz w:val="16"/>
          <w:szCs w:val="16"/>
        </w:rPr>
        <w:t>POR</w:t>
      </w:r>
      <w:proofErr w:type="gramEnd"/>
    </w:p>
    <w:p w:rsidR="00321338" w:rsidRPr="00A14212" w:rsidRDefault="00321338" w:rsidP="00321338">
      <w:pPr>
        <w:tabs>
          <w:tab w:val="center" w:pos="5386"/>
        </w:tabs>
        <w:spacing w:after="10" w:line="265" w:lineRule="auto"/>
        <w:rPr>
          <w:sz w:val="16"/>
          <w:szCs w:val="16"/>
        </w:rPr>
      </w:pPr>
      <w:r w:rsidRPr="00A14212">
        <w:rPr>
          <w:rFonts w:ascii="Calibri" w:eastAsia="Calibri" w:hAnsi="Calibri" w:cs="Calibri"/>
          <w:color w:val="FFFFFF"/>
          <w:sz w:val="16"/>
          <w:szCs w:val="16"/>
        </w:rPr>
        <w:t>9</w:t>
      </w:r>
      <w:r w:rsidRPr="00A14212">
        <w:rPr>
          <w:rFonts w:ascii="Calibri" w:eastAsia="Calibri" w:hAnsi="Calibri" w:cs="Calibri"/>
          <w:color w:val="FFFFFF"/>
          <w:sz w:val="16"/>
          <w:szCs w:val="16"/>
        </w:rPr>
        <w:tab/>
      </w:r>
      <w:r w:rsidRPr="00A14212">
        <w:rPr>
          <w:b/>
          <w:sz w:val="16"/>
          <w:szCs w:val="16"/>
        </w:rPr>
        <w:t>DANIELLY DE SOUZA TORRES</w:t>
      </w:r>
    </w:p>
    <w:p w:rsidR="00321338" w:rsidRPr="00A14212" w:rsidRDefault="00321338" w:rsidP="00321338">
      <w:pPr>
        <w:spacing w:after="139" w:line="261" w:lineRule="auto"/>
        <w:ind w:left="431" w:right="49" w:hanging="10"/>
        <w:jc w:val="center"/>
        <w:rPr>
          <w:sz w:val="16"/>
          <w:szCs w:val="16"/>
        </w:rPr>
      </w:pPr>
      <w:r w:rsidRPr="00A14212">
        <w:rPr>
          <w:b/>
          <w:sz w:val="16"/>
          <w:szCs w:val="16"/>
        </w:rPr>
        <w:t>COMO PARTE DOS REQUISITOS PARA OBTENÇÃO DO TÍTULO DE BACHAREL NO CURSO DE GRADUAÇÃO EM BIOMEDICINA.</w:t>
      </w:r>
    </w:p>
    <w:p w:rsidR="00321338" w:rsidRPr="00A14212" w:rsidRDefault="00321338" w:rsidP="00321338">
      <w:pPr>
        <w:spacing w:after="260" w:line="260" w:lineRule="auto"/>
        <w:ind w:left="468" w:right="86" w:hanging="10"/>
        <w:jc w:val="center"/>
        <w:rPr>
          <w:sz w:val="16"/>
          <w:szCs w:val="16"/>
        </w:rPr>
      </w:pPr>
      <w:r w:rsidRPr="00A14212">
        <w:rPr>
          <w:sz w:val="16"/>
          <w:szCs w:val="16"/>
        </w:rPr>
        <w:t>Aos dias do mês e ano abaixo datado, reuniu-se, no Auditório Central, a Comissão Examinadora designada pelo Colegiado do Curso de Graduação em Biomedicina da Faculdade Patos de Minas, constituída pelos professores abaixo assinados, na prova de defesa de seu trabalho de curso intitulado:</w:t>
      </w:r>
    </w:p>
    <w:p w:rsidR="00321338" w:rsidRPr="00A14212" w:rsidRDefault="00321338" w:rsidP="00321338">
      <w:pPr>
        <w:spacing w:after="265" w:line="261" w:lineRule="auto"/>
        <w:ind w:left="431" w:right="178" w:hanging="10"/>
        <w:jc w:val="center"/>
        <w:rPr>
          <w:sz w:val="16"/>
          <w:szCs w:val="16"/>
        </w:rPr>
      </w:pPr>
      <w:r w:rsidRPr="00A14212">
        <w:rPr>
          <w:b/>
          <w:sz w:val="16"/>
          <w:szCs w:val="16"/>
        </w:rPr>
        <w:t>EXPOSIÇÃO HUMANA AO BENZENO E SUA RELAÇÃO COM AS ALTERAÇÕES HEMATOLÓGICAS</w:t>
      </w:r>
    </w:p>
    <w:p w:rsidR="00321338" w:rsidRPr="00A14212" w:rsidRDefault="00321338" w:rsidP="00321338">
      <w:pPr>
        <w:spacing w:after="80" w:line="260" w:lineRule="auto"/>
        <w:ind w:left="468" w:right="100" w:hanging="10"/>
        <w:jc w:val="center"/>
        <w:rPr>
          <w:sz w:val="16"/>
          <w:szCs w:val="16"/>
        </w:rPr>
      </w:pPr>
      <w:r w:rsidRPr="00A14212">
        <w:rPr>
          <w:sz w:val="16"/>
          <w:szCs w:val="16"/>
        </w:rPr>
        <w:t xml:space="preserve">Concluída a exposição, os examinadores arguiram alternadamente o </w:t>
      </w:r>
      <w:proofErr w:type="gramStart"/>
      <w:r w:rsidRPr="00A14212">
        <w:rPr>
          <w:sz w:val="16"/>
          <w:szCs w:val="16"/>
        </w:rPr>
        <w:t>graduando(</w:t>
      </w:r>
      <w:proofErr w:type="gramEnd"/>
      <w:r w:rsidRPr="00A14212">
        <w:rPr>
          <w:sz w:val="16"/>
          <w:szCs w:val="16"/>
        </w:rPr>
        <w:t xml:space="preserve">a) sobre diversos aspectos da pesquisa e do trabalho, como REQUISITO PARCIAL DE CONCLUSÃO DE CURSO. Após a arguição, a comissão reuniu-se para avaliar o desempenho </w:t>
      </w:r>
      <w:proofErr w:type="gramStart"/>
      <w:r w:rsidRPr="00A14212">
        <w:rPr>
          <w:sz w:val="16"/>
          <w:szCs w:val="16"/>
        </w:rPr>
        <w:t>do(</w:t>
      </w:r>
      <w:proofErr w:type="gramEnd"/>
      <w:r w:rsidRPr="00A14212">
        <w:rPr>
          <w:sz w:val="16"/>
          <w:szCs w:val="16"/>
        </w:rPr>
        <w:t xml:space="preserve">a) graduando(a), tendo chegado ao resultado, o(a) graduando(a) </w:t>
      </w:r>
    </w:p>
    <w:p w:rsidR="00321338" w:rsidRPr="00A14212" w:rsidRDefault="00321338" w:rsidP="00321338">
      <w:pPr>
        <w:spacing w:after="157" w:line="260" w:lineRule="auto"/>
        <w:ind w:left="468" w:right="120" w:hanging="10"/>
        <w:jc w:val="center"/>
        <w:rPr>
          <w:sz w:val="16"/>
          <w:szCs w:val="16"/>
        </w:rPr>
      </w:pPr>
      <w:r w:rsidRPr="00A14212">
        <w:rPr>
          <w:sz w:val="16"/>
          <w:szCs w:val="16"/>
        </w:rPr>
        <w:t>DANIELLY DE SOUZA TORRES</w:t>
      </w:r>
    </w:p>
    <w:p w:rsidR="00321338" w:rsidRPr="00A14212" w:rsidRDefault="00321338" w:rsidP="00321338">
      <w:pPr>
        <w:spacing w:after="523" w:line="341" w:lineRule="auto"/>
        <w:ind w:left="420" w:right="267" w:firstLine="132"/>
        <w:rPr>
          <w:sz w:val="16"/>
          <w:szCs w:val="16"/>
        </w:rPr>
      </w:pPr>
      <w:proofErr w:type="gramStart"/>
      <w:r w:rsidRPr="00A14212">
        <w:rPr>
          <w:sz w:val="16"/>
          <w:szCs w:val="16"/>
        </w:rPr>
        <w:t>foi</w:t>
      </w:r>
      <w:proofErr w:type="gramEnd"/>
      <w:r w:rsidRPr="00A14212">
        <w:rPr>
          <w:sz w:val="16"/>
          <w:szCs w:val="16"/>
        </w:rPr>
        <w:t xml:space="preserve"> considerado(a) Aprovado(a). Sendo verdade eu, Prof. Dr. Saulo Gonçalves Pereira, Docente Responsável pela Disciplina de TC do Curso de Graduação em Biomedicina, confirmo e lavro a presente ata, que assino juntamente com o </w:t>
      </w:r>
      <w:proofErr w:type="gramStart"/>
      <w:r w:rsidRPr="00A14212">
        <w:rPr>
          <w:sz w:val="16"/>
          <w:szCs w:val="16"/>
        </w:rPr>
        <w:t>Coordenador(</w:t>
      </w:r>
      <w:proofErr w:type="gramEnd"/>
      <w:r w:rsidRPr="00A14212">
        <w:rPr>
          <w:sz w:val="16"/>
          <w:szCs w:val="16"/>
        </w:rPr>
        <w:t xml:space="preserve">a) do Curso e os demais Membros da Banca Examinadora. Patos de Minas - Defesa ocorrida em quarta-feira, 25 de novembro de </w:t>
      </w:r>
      <w:proofErr w:type="gramStart"/>
      <w:r w:rsidRPr="00A14212">
        <w:rPr>
          <w:sz w:val="16"/>
          <w:szCs w:val="16"/>
        </w:rPr>
        <w:t>2020</w:t>
      </w:r>
      <w:proofErr w:type="gramEnd"/>
    </w:p>
    <w:p w:rsidR="00321338" w:rsidRPr="00A14212" w:rsidRDefault="00321338" w:rsidP="00321338">
      <w:pPr>
        <w:spacing w:after="12"/>
        <w:ind w:left="396"/>
        <w:rPr>
          <w:sz w:val="16"/>
          <w:szCs w:val="16"/>
        </w:rPr>
      </w:pPr>
      <w:r w:rsidRPr="00A14212">
        <w:rPr>
          <w:noProof/>
          <w:sz w:val="16"/>
          <w:szCs w:val="16"/>
        </w:rPr>
        <mc:AlternateContent>
          <mc:Choice Requires="wpg">
            <w:drawing>
              <wp:inline distT="0" distB="0" distL="0" distR="0" wp14:anchorId="473F5936" wp14:editId="644E4E9F">
                <wp:extent cx="5365750" cy="12192"/>
                <wp:effectExtent l="0" t="0" r="0" b="0"/>
                <wp:docPr id="1120" name="Group 1120"/>
                <wp:cNvGraphicFramePr/>
                <a:graphic xmlns:a="http://schemas.openxmlformats.org/drawingml/2006/main">
                  <a:graphicData uri="http://schemas.microsoft.com/office/word/2010/wordprocessingGroup">
                    <wpg:wgp>
                      <wpg:cNvGrpSpPr/>
                      <wpg:grpSpPr>
                        <a:xfrm>
                          <a:off x="0" y="0"/>
                          <a:ext cx="5365750" cy="12192"/>
                          <a:chOff x="0" y="0"/>
                          <a:chExt cx="5365750" cy="12192"/>
                        </a:xfrm>
                      </wpg:grpSpPr>
                      <wps:wsp>
                        <wps:cNvPr id="165" name="Shape 165"/>
                        <wps:cNvSpPr/>
                        <wps:spPr>
                          <a:xfrm>
                            <a:off x="762" y="762"/>
                            <a:ext cx="5364226" cy="0"/>
                          </a:xfrm>
                          <a:custGeom>
                            <a:avLst/>
                            <a:gdLst/>
                            <a:ahLst/>
                            <a:cxnLst/>
                            <a:rect l="0" t="0" r="0" b="0"/>
                            <a:pathLst>
                              <a:path w="5364226">
                                <a:moveTo>
                                  <a:pt x="0" y="0"/>
                                </a:moveTo>
                                <a:lnTo>
                                  <a:pt x="53642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2" name="Shape 1332"/>
                        <wps:cNvSpPr/>
                        <wps:spPr>
                          <a:xfrm>
                            <a:off x="0" y="0"/>
                            <a:ext cx="5365750" cy="12192"/>
                          </a:xfrm>
                          <a:custGeom>
                            <a:avLst/>
                            <a:gdLst/>
                            <a:ahLst/>
                            <a:cxnLst/>
                            <a:rect l="0" t="0" r="0" b="0"/>
                            <a:pathLst>
                              <a:path w="5365750" h="12192">
                                <a:moveTo>
                                  <a:pt x="0" y="0"/>
                                </a:moveTo>
                                <a:lnTo>
                                  <a:pt x="5365750" y="0"/>
                                </a:lnTo>
                                <a:lnTo>
                                  <a:pt x="536575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E38E292" id="Group 1120" o:spid="_x0000_s1026" style="width:422.5pt;height:.95pt;mso-position-horizontal-relative:char;mso-position-vertical-relative:line" coordsize="536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">
                <v:shape id="Shape 165" o:spid="_x0000_s1027" style="position:absolute;left:7;top:7;width:53642;height:0;visibility:visible;mso-wrap-style:square;v-text-anchor:top" coordsize="5364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" path="m,l5364226,e" filled="f" strokeweight=".14pt">
                  <v:stroke endcap="square"/>
                  <v:path arrowok="t" textboxrect="0,0,5364226,0"/>
                </v:shape>
                <v:shape id="Shape 1332" o:spid="_x0000_s1028" style="position:absolute;width:53657;height:121;visibility:visible;mso-wrap-style:square;v-text-anchor:top" coordsize="53657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" path="m,l5365750,r,12192l,12192,,e" fillcolor="black" stroked="f" strokeweight="0">
                  <v:stroke endcap="square"/>
                  <v:path arrowok="t" textboxrect="0,0,5365750,12192"/>
                </v:shape>
                <w10:anchorlock/>
              </v:group>
            </w:pict>
          </mc:Fallback>
        </mc:AlternateContent>
      </w:r>
    </w:p>
    <w:tbl>
      <w:tblPr>
        <w:tblStyle w:val="TableGrid"/>
        <w:tblpPr w:vertAnchor="text" w:tblpX="5707" w:tblpY="171"/>
        <w:tblOverlap w:val="never"/>
        <w:tblW w:w="4462" w:type="dxa"/>
        <w:tblInd w:w="0" w:type="dxa"/>
        <w:tblCellMar>
          <w:top w:w="83" w:type="dxa"/>
          <w:left w:w="115" w:type="dxa"/>
          <w:right w:w="115" w:type="dxa"/>
        </w:tblCellMar>
        <w:tblLook w:val="04A0" w:firstRow="1" w:lastRow="0" w:firstColumn="1" w:lastColumn="0" w:noHBand="0" w:noVBand="1"/>
      </w:tblPr>
      <w:tblGrid>
        <w:gridCol w:w="4462"/>
      </w:tblGrid>
      <w:tr w:rsidR="00321338" w:rsidRPr="00A14212" w:rsidTr="006C2984">
        <w:trPr>
          <w:trHeight w:val="1073"/>
        </w:trPr>
        <w:tc>
          <w:tcPr>
            <w:tcW w:w="4462" w:type="dxa"/>
            <w:tcBorders>
              <w:top w:val="single" w:sz="6" w:space="0" w:color="BCBCBC"/>
              <w:left w:val="single" w:sz="6" w:space="0" w:color="BCBCBC"/>
              <w:bottom w:val="single" w:sz="6" w:space="0" w:color="BCBCBC"/>
              <w:right w:val="single" w:sz="6" w:space="0" w:color="BCBCBC"/>
            </w:tcBorders>
          </w:tcPr>
          <w:p w:rsidR="00321338" w:rsidRPr="00A14212" w:rsidRDefault="00321338" w:rsidP="006C2984">
            <w:pPr>
              <w:jc w:val="center"/>
              <w:rPr>
                <w:sz w:val="16"/>
                <w:szCs w:val="16"/>
              </w:rPr>
            </w:pPr>
            <w:r w:rsidRPr="00A14212">
              <w:rPr>
                <w:rFonts w:ascii="Times New Roman" w:eastAsia="Times New Roman" w:hAnsi="Times New Roman" w:cs="Times New Roman"/>
                <w:sz w:val="16"/>
                <w:szCs w:val="16"/>
              </w:rPr>
              <w:t>Defesa do trabalho em modo remoto, documento assinado pelo professor de TC como registro legal da defesa.</w:t>
            </w:r>
          </w:p>
        </w:tc>
      </w:tr>
    </w:tbl>
    <w:p w:rsidR="00321338" w:rsidRPr="00A14212" w:rsidRDefault="00321338" w:rsidP="00321338">
      <w:pPr>
        <w:spacing w:after="602" w:line="266" w:lineRule="auto"/>
        <w:ind w:left="430" w:right="267" w:hanging="10"/>
        <w:rPr>
          <w:sz w:val="16"/>
          <w:szCs w:val="16"/>
        </w:rPr>
      </w:pPr>
      <w:r w:rsidRPr="00A14212">
        <w:rPr>
          <w:sz w:val="16"/>
          <w:szCs w:val="16"/>
        </w:rPr>
        <w:t xml:space="preserve">Prof. Esp. Bruno Tolentino Caixeta </w:t>
      </w:r>
      <w:r w:rsidRPr="00A14212">
        <w:rPr>
          <w:b/>
          <w:sz w:val="16"/>
          <w:szCs w:val="16"/>
        </w:rPr>
        <w:t>Orientador</w:t>
      </w:r>
    </w:p>
    <w:p w:rsidR="00321338" w:rsidRPr="00A14212" w:rsidRDefault="00321338" w:rsidP="00321338">
      <w:pPr>
        <w:spacing w:after="12"/>
        <w:ind w:left="396"/>
        <w:rPr>
          <w:sz w:val="16"/>
          <w:szCs w:val="16"/>
        </w:rPr>
      </w:pPr>
      <w:r w:rsidRPr="00A14212">
        <w:rPr>
          <w:noProof/>
          <w:sz w:val="16"/>
          <w:szCs w:val="16"/>
        </w:rPr>
        <mc:AlternateContent>
          <mc:Choice Requires="wpg">
            <w:drawing>
              <wp:inline distT="0" distB="0" distL="0" distR="0" wp14:anchorId="2B2B1A15" wp14:editId="2F9455D2">
                <wp:extent cx="5365750" cy="12192"/>
                <wp:effectExtent l="0" t="0" r="0" b="0"/>
                <wp:docPr id="1121" name="Group 1121"/>
                <wp:cNvGraphicFramePr/>
                <a:graphic xmlns:a="http://schemas.openxmlformats.org/drawingml/2006/main">
                  <a:graphicData uri="http://schemas.microsoft.com/office/word/2010/wordprocessingGroup">
                    <wpg:wgp>
                      <wpg:cNvGrpSpPr/>
                      <wpg:grpSpPr>
                        <a:xfrm>
                          <a:off x="0" y="0"/>
                          <a:ext cx="5365750" cy="12192"/>
                          <a:chOff x="0" y="0"/>
                          <a:chExt cx="5365750" cy="12192"/>
                        </a:xfrm>
                      </wpg:grpSpPr>
                      <wps:wsp>
                        <wps:cNvPr id="167" name="Shape 167"/>
                        <wps:cNvSpPr/>
                        <wps:spPr>
                          <a:xfrm>
                            <a:off x="762" y="761"/>
                            <a:ext cx="5364226" cy="0"/>
                          </a:xfrm>
                          <a:custGeom>
                            <a:avLst/>
                            <a:gdLst/>
                            <a:ahLst/>
                            <a:cxnLst/>
                            <a:rect l="0" t="0" r="0" b="0"/>
                            <a:pathLst>
                              <a:path w="5364226">
                                <a:moveTo>
                                  <a:pt x="0" y="0"/>
                                </a:moveTo>
                                <a:lnTo>
                                  <a:pt x="53642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4" name="Shape 1334"/>
                        <wps:cNvSpPr/>
                        <wps:spPr>
                          <a:xfrm>
                            <a:off x="0" y="0"/>
                            <a:ext cx="5365750" cy="12192"/>
                          </a:xfrm>
                          <a:custGeom>
                            <a:avLst/>
                            <a:gdLst/>
                            <a:ahLst/>
                            <a:cxnLst/>
                            <a:rect l="0" t="0" r="0" b="0"/>
                            <a:pathLst>
                              <a:path w="5365750" h="12192">
                                <a:moveTo>
                                  <a:pt x="0" y="0"/>
                                </a:moveTo>
                                <a:lnTo>
                                  <a:pt x="5365750" y="0"/>
                                </a:lnTo>
                                <a:lnTo>
                                  <a:pt x="536575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73E0050B" id="Group 1121" o:spid="_x0000_s1026" style="width:422.5pt;height:.95pt;mso-position-horizontal-relative:char;mso-position-vertical-relative:line" coordsize="536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">
                <v:shape id="Shape 167" o:spid="_x0000_s1027" style="position:absolute;left:7;top:7;width:53642;height:0;visibility:visible;mso-wrap-style:square;v-text-anchor:top" coordsize="5364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" path="m,l5364226,e" filled="f" strokeweight=".14pt">
                  <v:stroke endcap="square"/>
                  <v:path arrowok="t" textboxrect="0,0,5364226,0"/>
                </v:shape>
                <v:shape id="Shape 1334" o:spid="_x0000_s1028" style="position:absolute;width:53657;height:121;visibility:visible;mso-wrap-style:square;v-text-anchor:top" coordsize="53657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" path="m,l5365750,r,12192l,12192,,e" fillcolor="black" stroked="f" strokeweight="0">
                  <v:stroke endcap="square"/>
                  <v:path arrowok="t" textboxrect="0,0,5365750,12192"/>
                </v:shape>
                <w10:anchorlock/>
              </v:group>
            </w:pict>
          </mc:Fallback>
        </mc:AlternateContent>
      </w:r>
    </w:p>
    <w:p w:rsidR="00321338" w:rsidRPr="00A14212" w:rsidRDefault="00321338" w:rsidP="00321338">
      <w:pPr>
        <w:spacing w:after="8" w:line="266" w:lineRule="auto"/>
        <w:ind w:left="430" w:right="267" w:hanging="10"/>
        <w:rPr>
          <w:sz w:val="16"/>
          <w:szCs w:val="16"/>
        </w:rPr>
      </w:pPr>
      <w:r w:rsidRPr="00A14212">
        <w:rPr>
          <w:sz w:val="16"/>
          <w:szCs w:val="16"/>
        </w:rPr>
        <w:t xml:space="preserve">Prof. Esp. Guilherme dos </w:t>
      </w:r>
      <w:proofErr w:type="gramStart"/>
      <w:r w:rsidRPr="00A14212">
        <w:rPr>
          <w:sz w:val="16"/>
          <w:szCs w:val="16"/>
        </w:rPr>
        <w:t>Santos Romão</w:t>
      </w:r>
      <w:proofErr w:type="gramEnd"/>
    </w:p>
    <w:tbl>
      <w:tblPr>
        <w:tblStyle w:val="TableGrid"/>
        <w:tblpPr w:vertAnchor="text" w:tblpX="5690" w:tblpY="-148"/>
        <w:tblOverlap w:val="never"/>
        <w:tblW w:w="4462" w:type="dxa"/>
        <w:tblInd w:w="0" w:type="dxa"/>
        <w:tblCellMar>
          <w:top w:w="83" w:type="dxa"/>
          <w:left w:w="115" w:type="dxa"/>
          <w:right w:w="115" w:type="dxa"/>
        </w:tblCellMar>
        <w:tblLook w:val="04A0" w:firstRow="1" w:lastRow="0" w:firstColumn="1" w:lastColumn="0" w:noHBand="0" w:noVBand="1"/>
      </w:tblPr>
      <w:tblGrid>
        <w:gridCol w:w="4462"/>
      </w:tblGrid>
      <w:tr w:rsidR="00321338" w:rsidRPr="00A14212" w:rsidTr="006C2984">
        <w:trPr>
          <w:trHeight w:val="1073"/>
        </w:trPr>
        <w:tc>
          <w:tcPr>
            <w:tcW w:w="4462" w:type="dxa"/>
            <w:tcBorders>
              <w:top w:val="single" w:sz="6" w:space="0" w:color="BCBCBC"/>
              <w:left w:val="single" w:sz="6" w:space="0" w:color="BCBCBC"/>
              <w:bottom w:val="single" w:sz="6" w:space="0" w:color="BCBCBC"/>
              <w:right w:val="single" w:sz="6" w:space="0" w:color="BCBCBC"/>
            </w:tcBorders>
          </w:tcPr>
          <w:p w:rsidR="00321338" w:rsidRPr="00A14212" w:rsidRDefault="00321338" w:rsidP="006C2984">
            <w:pPr>
              <w:jc w:val="center"/>
              <w:rPr>
                <w:sz w:val="16"/>
                <w:szCs w:val="16"/>
              </w:rPr>
            </w:pPr>
            <w:r w:rsidRPr="00A14212">
              <w:rPr>
                <w:rFonts w:ascii="Times New Roman" w:eastAsia="Times New Roman" w:hAnsi="Times New Roman" w:cs="Times New Roman"/>
                <w:sz w:val="16"/>
                <w:szCs w:val="16"/>
              </w:rPr>
              <w:t>Defesa do trabalho em modo remoto, documento assinado pelo professor de TC como registro legal da defesa.</w:t>
            </w:r>
          </w:p>
        </w:tc>
      </w:tr>
    </w:tbl>
    <w:p w:rsidR="00321338" w:rsidRPr="00A14212" w:rsidRDefault="00321338" w:rsidP="00321338">
      <w:pPr>
        <w:spacing w:after="604" w:line="265" w:lineRule="auto"/>
        <w:ind w:left="430" w:right="284" w:hanging="10"/>
        <w:rPr>
          <w:sz w:val="16"/>
          <w:szCs w:val="16"/>
        </w:rPr>
      </w:pPr>
      <w:r w:rsidRPr="00A14212">
        <w:rPr>
          <w:b/>
          <w:sz w:val="16"/>
          <w:szCs w:val="16"/>
        </w:rPr>
        <w:t xml:space="preserve">Examinador </w:t>
      </w:r>
      <w:proofErr w:type="gramStart"/>
      <w:r w:rsidRPr="00A14212">
        <w:rPr>
          <w:b/>
          <w:sz w:val="16"/>
          <w:szCs w:val="16"/>
        </w:rPr>
        <w:t>1</w:t>
      </w:r>
      <w:proofErr w:type="gramEnd"/>
    </w:p>
    <w:p w:rsidR="00321338" w:rsidRPr="00A14212" w:rsidRDefault="00AB35D5" w:rsidP="00321338">
      <w:pPr>
        <w:spacing w:after="48"/>
        <w:ind w:left="396"/>
        <w:rPr>
          <w:sz w:val="16"/>
          <w:szCs w:val="16"/>
        </w:rPr>
      </w:pPr>
      <w:r w:rsidRPr="00A14212">
        <w:rPr>
          <w:noProof/>
          <w:sz w:val="16"/>
          <w:szCs w:val="16"/>
        </w:rPr>
        <mc:AlternateContent>
          <mc:Choice Requires="wps">
            <w:drawing>
              <wp:anchor distT="0" distB="0" distL="114300" distR="114300" simplePos="0" relativeHeight="251669504" behindDoc="0" locked="0" layoutInCell="1" allowOverlap="1" wp14:anchorId="68AD29FC" wp14:editId="56309A70">
                <wp:simplePos x="0" y="0"/>
                <wp:positionH relativeFrom="column">
                  <wp:posOffset>5133629</wp:posOffset>
                </wp:positionH>
                <wp:positionV relativeFrom="paragraph">
                  <wp:posOffset>-546504</wp:posOffset>
                </wp:positionV>
                <wp:extent cx="571500" cy="363682"/>
                <wp:effectExtent l="0" t="0" r="0" b="0"/>
                <wp:wrapNone/>
                <wp:docPr id="1126" name="Caixa de texto 1126"/>
                <wp:cNvGraphicFramePr/>
                <a:graphic xmlns:a="http://schemas.openxmlformats.org/drawingml/2006/main">
                  <a:graphicData uri="http://schemas.microsoft.com/office/word/2010/wordprocessingShape">
                    <wps:wsp>
                      <wps:cNvSpPr txBox="1"/>
                      <wps:spPr>
                        <a:xfrm>
                          <a:off x="0" y="0"/>
                          <a:ext cx="571500" cy="3636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5D5" w:rsidRDefault="00AB3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1126" o:spid="_x0000_s1033" type="#_x0000_t202" style="position:absolute;left:0;text-align:left;margin-left:404.2pt;margin-top:-43.05pt;width:45pt;height:28.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" fillcolor="white [3201]" stroked="f" strokeweight=".5pt">
                <v:textbox>
                  <w:txbxContent>
                    <w:p w:rsidR="00AB35D5" w:rsidRDefault="00AB35D5"/>
                  </w:txbxContent>
                </v:textbox>
              </v:shape>
            </w:pict>
          </mc:Fallback>
        </mc:AlternateContent>
      </w:r>
      <w:r w:rsidR="00321338" w:rsidRPr="00A14212">
        <w:rPr>
          <w:noProof/>
          <w:sz w:val="16"/>
          <w:szCs w:val="16"/>
        </w:rPr>
        <mc:AlternateContent>
          <mc:Choice Requires="wpg">
            <w:drawing>
              <wp:inline distT="0" distB="0" distL="0" distR="0" wp14:anchorId="21A19820" wp14:editId="4F55CA82">
                <wp:extent cx="6185916" cy="1835083"/>
                <wp:effectExtent l="0" t="0" r="0" b="0"/>
                <wp:docPr id="1122" name="Group 1122"/>
                <wp:cNvGraphicFramePr/>
                <a:graphic xmlns:a="http://schemas.openxmlformats.org/drawingml/2006/main">
                  <a:graphicData uri="http://schemas.microsoft.com/office/word/2010/wordprocessingGroup">
                    <wpg:wgp>
                      <wpg:cNvGrpSpPr/>
                      <wpg:grpSpPr>
                        <a:xfrm>
                          <a:off x="0" y="0"/>
                          <a:ext cx="6185916" cy="1835083"/>
                          <a:chOff x="0" y="0"/>
                          <a:chExt cx="6185916" cy="1835083"/>
                        </a:xfrm>
                      </wpg:grpSpPr>
                      <wps:wsp>
                        <wps:cNvPr id="141" name="Rectangle 141"/>
                        <wps:cNvSpPr/>
                        <wps:spPr>
                          <a:xfrm>
                            <a:off x="24689" y="19855"/>
                            <a:ext cx="2661395" cy="206430"/>
                          </a:xfrm>
                          <a:prstGeom prst="rect">
                            <a:avLst/>
                          </a:prstGeom>
                          <a:ln>
                            <a:noFill/>
                          </a:ln>
                        </wps:spPr>
                        <wps:txbx>
                          <w:txbxContent>
                            <w:p w:rsidR="00321338" w:rsidRDefault="00321338" w:rsidP="00321338">
                              <w:r>
                                <w:rPr>
                                  <w:sz w:val="22"/>
                                </w:rPr>
                                <w:t xml:space="preserve">Prof. Dr. </w:t>
                              </w:r>
                              <w:proofErr w:type="spellStart"/>
                              <w:r>
                                <w:rPr>
                                  <w:sz w:val="22"/>
                                </w:rPr>
                                <w:t>Taciano</w:t>
                              </w:r>
                              <w:proofErr w:type="spellEnd"/>
                              <w:r>
                                <w:rPr>
                                  <w:sz w:val="22"/>
                                </w:rPr>
                                <w:t xml:space="preserve"> dos Reis Cardoso</w:t>
                              </w:r>
                            </w:p>
                          </w:txbxContent>
                        </wps:txbx>
                        <wps:bodyPr horzOverflow="overflow" vert="horz" lIns="0" tIns="0" rIns="0" bIns="0" rtlCol="0">
                          <a:noAutofit/>
                        </wps:bodyPr>
                      </wps:wsp>
                      <wps:wsp>
                        <wps:cNvPr id="142" name="Rectangle 142"/>
                        <wps:cNvSpPr/>
                        <wps:spPr>
                          <a:xfrm>
                            <a:off x="24689" y="204639"/>
                            <a:ext cx="1132473" cy="206430"/>
                          </a:xfrm>
                          <a:prstGeom prst="rect">
                            <a:avLst/>
                          </a:prstGeom>
                          <a:ln>
                            <a:noFill/>
                          </a:ln>
                        </wps:spPr>
                        <wps:txbx>
                          <w:txbxContent>
                            <w:p w:rsidR="00321338" w:rsidRDefault="00321338" w:rsidP="00321338">
                              <w:r>
                                <w:rPr>
                                  <w:b/>
                                  <w:sz w:val="22"/>
                                </w:rPr>
                                <w:t xml:space="preserve">Examinador </w:t>
                              </w:r>
                              <w:proofErr w:type="gramStart"/>
                              <w:r>
                                <w:rPr>
                                  <w:b/>
                                  <w:sz w:val="22"/>
                                </w:rPr>
                                <w:t>2</w:t>
                              </w:r>
                              <w:proofErr w:type="gramEnd"/>
                            </w:p>
                          </w:txbxContent>
                        </wps:txbx>
                        <wps:bodyPr horzOverflow="overflow" vert="horz" lIns="0" tIns="0" rIns="0" bIns="0" rtlCol="0">
                          <a:noAutofit/>
                        </wps:bodyPr>
                      </wps:wsp>
                      <wps:wsp>
                        <wps:cNvPr id="153" name="Rectangle 153"/>
                        <wps:cNvSpPr/>
                        <wps:spPr>
                          <a:xfrm>
                            <a:off x="24689" y="1679872"/>
                            <a:ext cx="2819340" cy="206430"/>
                          </a:xfrm>
                          <a:prstGeom prst="rect">
                            <a:avLst/>
                          </a:prstGeom>
                          <a:ln>
                            <a:noFill/>
                          </a:ln>
                        </wps:spPr>
                        <wps:txbx>
                          <w:txbxContent>
                            <w:p w:rsidR="00321338" w:rsidRDefault="00321338" w:rsidP="00321338">
                              <w:r>
                                <w:rPr>
                                  <w:sz w:val="22"/>
                                </w:rPr>
                                <w:t xml:space="preserve">Prof.      Dr. Saulo Gonçalves Pereira </w:t>
                              </w:r>
                            </w:p>
                          </w:txbxContent>
                        </wps:txbx>
                        <wps:bodyPr horzOverflow="overflow" vert="horz" lIns="0" tIns="0" rIns="0" bIns="0" rtlCol="0">
                          <a:noAutofit/>
                        </wps:bodyPr>
                      </wps:wsp>
                      <wps:wsp>
                        <wps:cNvPr id="163" name="Rectangle 163"/>
                        <wps:cNvSpPr/>
                        <wps:spPr>
                          <a:xfrm>
                            <a:off x="24689" y="1126660"/>
                            <a:ext cx="4389660" cy="206429"/>
                          </a:xfrm>
                          <a:prstGeom prst="rect">
                            <a:avLst/>
                          </a:prstGeom>
                          <a:ln>
                            <a:noFill/>
                          </a:ln>
                        </wps:spPr>
                        <wps:txbx>
                          <w:txbxContent>
                            <w:p w:rsidR="00321338" w:rsidRDefault="00321338" w:rsidP="00321338">
                              <w:r>
                                <w:rPr>
                                  <w:b/>
                                  <w:sz w:val="22"/>
                                </w:rPr>
                                <w:t xml:space="preserve">Coordenador do Curso de Graduação em Biomedicina </w:t>
                              </w:r>
                            </w:p>
                          </w:txbxContent>
                        </wps:txbx>
                        <wps:bodyPr horzOverflow="overflow" vert="horz" lIns="0" tIns="0" rIns="0" bIns="0" rtlCol="0">
                          <a:noAutofit/>
                        </wps:bodyPr>
                      </wps:wsp>
                      <wps:wsp>
                        <wps:cNvPr id="164" name="Rectangle 164"/>
                        <wps:cNvSpPr/>
                        <wps:spPr>
                          <a:xfrm>
                            <a:off x="24689" y="942256"/>
                            <a:ext cx="2635288" cy="206430"/>
                          </a:xfrm>
                          <a:prstGeom prst="rect">
                            <a:avLst/>
                          </a:prstGeom>
                          <a:ln>
                            <a:noFill/>
                          </a:ln>
                        </wps:spPr>
                        <wps:txbx>
                          <w:txbxContent>
                            <w:p w:rsidR="00321338" w:rsidRDefault="00321338" w:rsidP="00321338">
                              <w:r>
                                <w:rPr>
                                  <w:sz w:val="22"/>
                                </w:rPr>
                                <w:t xml:space="preserve">Prof. Dr. </w:t>
                              </w:r>
                              <w:proofErr w:type="spellStart"/>
                              <w:r>
                                <w:rPr>
                                  <w:sz w:val="22"/>
                                </w:rPr>
                                <w:t>Taciano</w:t>
                              </w:r>
                              <w:proofErr w:type="spellEnd"/>
                              <w:r>
                                <w:rPr>
                                  <w:sz w:val="22"/>
                                </w:rPr>
                                <w:t xml:space="preserve"> do Reis Cardoso </w:t>
                              </w:r>
                            </w:p>
                          </w:txbxContent>
                        </wps:txbx>
                        <wps:bodyPr horzOverflow="overflow" vert="horz" lIns="0" tIns="0" rIns="0" bIns="0" rtlCol="0">
                          <a:noAutofit/>
                        </wps:bodyPr>
                      </wps:wsp>
                      <wps:wsp>
                        <wps:cNvPr id="169" name="Shape 169"/>
                        <wps:cNvSpPr/>
                        <wps:spPr>
                          <a:xfrm>
                            <a:off x="762" y="762"/>
                            <a:ext cx="5364226" cy="0"/>
                          </a:xfrm>
                          <a:custGeom>
                            <a:avLst/>
                            <a:gdLst/>
                            <a:ahLst/>
                            <a:cxnLst/>
                            <a:rect l="0" t="0" r="0" b="0"/>
                            <a:pathLst>
                              <a:path w="5364226">
                                <a:moveTo>
                                  <a:pt x="0" y="0"/>
                                </a:moveTo>
                                <a:lnTo>
                                  <a:pt x="53642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6" name="Shape 1336"/>
                        <wps:cNvSpPr/>
                        <wps:spPr>
                          <a:xfrm>
                            <a:off x="0" y="0"/>
                            <a:ext cx="5365750" cy="12192"/>
                          </a:xfrm>
                          <a:custGeom>
                            <a:avLst/>
                            <a:gdLst/>
                            <a:ahLst/>
                            <a:cxnLst/>
                            <a:rect l="0" t="0" r="0" b="0"/>
                            <a:pathLst>
                              <a:path w="5365750" h="12192">
                                <a:moveTo>
                                  <a:pt x="0" y="0"/>
                                </a:moveTo>
                                <a:lnTo>
                                  <a:pt x="5365750" y="0"/>
                                </a:lnTo>
                                <a:lnTo>
                                  <a:pt x="536575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71" name="Shape 171"/>
                        <wps:cNvSpPr/>
                        <wps:spPr>
                          <a:xfrm>
                            <a:off x="762" y="923163"/>
                            <a:ext cx="5364226" cy="0"/>
                          </a:xfrm>
                          <a:custGeom>
                            <a:avLst/>
                            <a:gdLst/>
                            <a:ahLst/>
                            <a:cxnLst/>
                            <a:rect l="0" t="0" r="0" b="0"/>
                            <a:pathLst>
                              <a:path w="5364226">
                                <a:moveTo>
                                  <a:pt x="0" y="0"/>
                                </a:moveTo>
                                <a:lnTo>
                                  <a:pt x="53642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7" name="Shape 1337"/>
                        <wps:cNvSpPr/>
                        <wps:spPr>
                          <a:xfrm>
                            <a:off x="0" y="922402"/>
                            <a:ext cx="5365750" cy="12192"/>
                          </a:xfrm>
                          <a:custGeom>
                            <a:avLst/>
                            <a:gdLst/>
                            <a:ahLst/>
                            <a:cxnLst/>
                            <a:rect l="0" t="0" r="0" b="0"/>
                            <a:pathLst>
                              <a:path w="5365750" h="12192">
                                <a:moveTo>
                                  <a:pt x="0" y="0"/>
                                </a:moveTo>
                                <a:lnTo>
                                  <a:pt x="5365750" y="0"/>
                                </a:lnTo>
                                <a:lnTo>
                                  <a:pt x="536575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73" name="Shape 173"/>
                        <wps:cNvSpPr/>
                        <wps:spPr>
                          <a:xfrm>
                            <a:off x="762" y="1660779"/>
                            <a:ext cx="5364226" cy="0"/>
                          </a:xfrm>
                          <a:custGeom>
                            <a:avLst/>
                            <a:gdLst/>
                            <a:ahLst/>
                            <a:cxnLst/>
                            <a:rect l="0" t="0" r="0" b="0"/>
                            <a:pathLst>
                              <a:path w="5364226">
                                <a:moveTo>
                                  <a:pt x="0" y="0"/>
                                </a:moveTo>
                                <a:lnTo>
                                  <a:pt x="53642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338" name="Shape 1338"/>
                        <wps:cNvSpPr/>
                        <wps:spPr>
                          <a:xfrm>
                            <a:off x="0" y="1660017"/>
                            <a:ext cx="5365750" cy="12192"/>
                          </a:xfrm>
                          <a:custGeom>
                            <a:avLst/>
                            <a:gdLst/>
                            <a:ahLst/>
                            <a:cxnLst/>
                            <a:rect l="0" t="0" r="0" b="0"/>
                            <a:pathLst>
                              <a:path w="5365750" h="12192">
                                <a:moveTo>
                                  <a:pt x="0" y="0"/>
                                </a:moveTo>
                                <a:lnTo>
                                  <a:pt x="5365750" y="0"/>
                                </a:lnTo>
                                <a:lnTo>
                                  <a:pt x="536575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8" name="Shape 188"/>
                        <wps:cNvSpPr/>
                        <wps:spPr>
                          <a:xfrm>
                            <a:off x="3351276" y="81407"/>
                            <a:ext cx="2834640" cy="682751"/>
                          </a:xfrm>
                          <a:custGeom>
                            <a:avLst/>
                            <a:gdLst/>
                            <a:ahLst/>
                            <a:cxnLst/>
                            <a:rect l="0" t="0" r="0" b="0"/>
                            <a:pathLst>
                              <a:path w="2834640" h="682751">
                                <a:moveTo>
                                  <a:pt x="0" y="682751"/>
                                </a:moveTo>
                                <a:lnTo>
                                  <a:pt x="2834640" y="682751"/>
                                </a:lnTo>
                                <a:lnTo>
                                  <a:pt x="2834640" y="0"/>
                                </a:lnTo>
                                <a:lnTo>
                                  <a:pt x="0" y="0"/>
                                </a:lnTo>
                                <a:close/>
                              </a:path>
                            </a:pathLst>
                          </a:custGeom>
                          <a:ln w="9525" cap="flat">
                            <a:round/>
                          </a:ln>
                        </wps:spPr>
                        <wps:style>
                          <a:lnRef idx="1">
                            <a:srgbClr val="BCBCBC"/>
                          </a:lnRef>
                          <a:fillRef idx="0">
                            <a:srgbClr val="000000">
                              <a:alpha val="0"/>
                            </a:srgbClr>
                          </a:fillRef>
                          <a:effectRef idx="0">
                            <a:scrgbClr r="0" g="0" b="0"/>
                          </a:effectRef>
                          <a:fontRef idx="none"/>
                        </wps:style>
                        <wps:bodyPr/>
                      </wps:wsp>
                      <wps:wsp>
                        <wps:cNvPr id="189" name="Rectangle 189"/>
                        <wps:cNvSpPr/>
                        <wps:spPr>
                          <a:xfrm>
                            <a:off x="3635629" y="133689"/>
                            <a:ext cx="560315" cy="224828"/>
                          </a:xfrm>
                          <a:prstGeom prst="rect">
                            <a:avLst/>
                          </a:prstGeom>
                          <a:ln>
                            <a:noFill/>
                          </a:ln>
                        </wps:spPr>
                        <wps:txbx>
                          <w:txbxContent>
                            <w:p w:rsidR="00321338" w:rsidRDefault="00321338" w:rsidP="00321338">
                              <w:r>
                                <w:t>Defesa</w:t>
                              </w:r>
                            </w:p>
                          </w:txbxContent>
                        </wps:txbx>
                        <wps:bodyPr horzOverflow="overflow" vert="horz" lIns="0" tIns="0" rIns="0" bIns="0" rtlCol="0">
                          <a:noAutofit/>
                        </wps:bodyPr>
                      </wps:wsp>
                      <wps:wsp>
                        <wps:cNvPr id="190" name="Rectangle 190"/>
                        <wps:cNvSpPr/>
                        <wps:spPr>
                          <a:xfrm>
                            <a:off x="4097401" y="133689"/>
                            <a:ext cx="2452604" cy="224828"/>
                          </a:xfrm>
                          <a:prstGeom prst="rect">
                            <a:avLst/>
                          </a:prstGeom>
                          <a:ln>
                            <a:noFill/>
                          </a:ln>
                        </wps:spPr>
                        <wps:txbx>
                          <w:txbxContent>
                            <w:p w:rsidR="00321338" w:rsidRDefault="00321338" w:rsidP="00321338">
                              <w:proofErr w:type="gramStart"/>
                              <w:r>
                                <w:t>do</w:t>
                              </w:r>
                              <w:proofErr w:type="gramEnd"/>
                              <w:r>
                                <w:t xml:space="preserve"> trabalho em modo remoto, </w:t>
                              </w:r>
                            </w:p>
                          </w:txbxContent>
                        </wps:txbx>
                        <wps:bodyPr horzOverflow="overflow" vert="horz" lIns="0" tIns="0" rIns="0" bIns="0" rtlCol="0">
                          <a:noAutofit/>
                        </wps:bodyPr>
                      </wps:wsp>
                      <wps:wsp>
                        <wps:cNvPr id="191" name="Rectangle 191"/>
                        <wps:cNvSpPr/>
                        <wps:spPr>
                          <a:xfrm>
                            <a:off x="3489325" y="309600"/>
                            <a:ext cx="3454886" cy="224380"/>
                          </a:xfrm>
                          <a:prstGeom prst="rect">
                            <a:avLst/>
                          </a:prstGeom>
                          <a:ln>
                            <a:noFill/>
                          </a:ln>
                        </wps:spPr>
                        <wps:txbx>
                          <w:txbxContent>
                            <w:p w:rsidR="00321338" w:rsidRDefault="00321338" w:rsidP="00321338">
                              <w:proofErr w:type="gramStart"/>
                              <w:r>
                                <w:t>documento</w:t>
                              </w:r>
                              <w:proofErr w:type="gramEnd"/>
                              <w:r>
                                <w:t xml:space="preserve"> assinado pelo professor de TC </w:t>
                              </w:r>
                            </w:p>
                          </w:txbxContent>
                        </wps:txbx>
                        <wps:bodyPr horzOverflow="overflow" vert="horz" lIns="0" tIns="0" rIns="0" bIns="0" rtlCol="0">
                          <a:noAutofit/>
                        </wps:bodyPr>
                      </wps:wsp>
                      <wps:wsp>
                        <wps:cNvPr id="192" name="Rectangle 192"/>
                        <wps:cNvSpPr/>
                        <wps:spPr>
                          <a:xfrm>
                            <a:off x="3858133" y="484861"/>
                            <a:ext cx="2421562" cy="224379"/>
                          </a:xfrm>
                          <a:prstGeom prst="rect">
                            <a:avLst/>
                          </a:prstGeom>
                          <a:ln>
                            <a:noFill/>
                          </a:ln>
                        </wps:spPr>
                        <wps:txbx>
                          <w:txbxContent>
                            <w:p w:rsidR="00321338" w:rsidRDefault="00321338" w:rsidP="00321338">
                              <w:proofErr w:type="gramStart"/>
                              <w:r>
                                <w:t>como</w:t>
                              </w:r>
                              <w:proofErr w:type="gramEnd"/>
                              <w:r>
                                <w:t xml:space="preserve"> registro legal da defesa.</w:t>
                              </w:r>
                            </w:p>
                          </w:txbxContent>
                        </wps:txbx>
                        <wps:bodyPr horzOverflow="overflow" vert="horz" lIns="0" tIns="0" rIns="0" bIns="0" rtlCol="0">
                          <a:noAutofit/>
                        </wps:bodyPr>
                      </wps:wsp>
                      <pic:pic xmlns:pic="http://schemas.openxmlformats.org/drawingml/2006/picture">
                        <pic:nvPicPr>
                          <pic:cNvPr id="194" name="Picture 194"/>
                          <pic:cNvPicPr/>
                        </pic:nvPicPr>
                        <pic:blipFill>
                          <a:blip r:embed="rId9"/>
                          <a:stretch>
                            <a:fillRect/>
                          </a:stretch>
                        </pic:blipFill>
                        <pic:spPr>
                          <a:xfrm>
                            <a:off x="341376" y="1244219"/>
                            <a:ext cx="1751076" cy="527050"/>
                          </a:xfrm>
                          <a:prstGeom prst="rect">
                            <a:avLst/>
                          </a:prstGeom>
                        </pic:spPr>
                      </pic:pic>
                      <pic:pic xmlns:pic="http://schemas.openxmlformats.org/drawingml/2006/picture">
                        <pic:nvPicPr>
                          <pic:cNvPr id="196" name="Picture 196"/>
                          <pic:cNvPicPr/>
                        </pic:nvPicPr>
                        <pic:blipFill>
                          <a:blip r:embed="rId10"/>
                          <a:stretch>
                            <a:fillRect/>
                          </a:stretch>
                        </pic:blipFill>
                        <pic:spPr>
                          <a:xfrm>
                            <a:off x="976884" y="201803"/>
                            <a:ext cx="1451356" cy="721233"/>
                          </a:xfrm>
                          <a:prstGeom prst="rect">
                            <a:avLst/>
                          </a:prstGeom>
                        </pic:spPr>
                      </pic:pic>
                    </wpg:wgp>
                  </a:graphicData>
                </a:graphic>
              </wp:inline>
            </w:drawing>
          </mc:Choice>
          <mc:Fallback>
            <w:pict>
              <v:group id="Group 1122" o:spid="_x0000_s1034" style="width:487.1pt;height:144.5pt;mso-position-horizontal-relative:char;mso-position-vertical-relative:line" coordsize="61859,1835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">
                <v:rect id="Rectangle 141" o:spid="_x0000_s1035" style="position:absolute;left:246;top:198;width:266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321338" w:rsidRDefault="00321338" w:rsidP="00321338">
                        <w:r>
                          <w:rPr>
                            <w:sz w:val="22"/>
                          </w:rPr>
                          <w:t>Prof. Dr. Taciano dos Reis Cardoso</w:t>
                        </w:r>
                      </w:p>
                    </w:txbxContent>
                  </v:textbox>
                </v:rect>
                <v:rect id="Rectangle 142" o:spid="_x0000_s1036" style="position:absolute;left:246;top:2046;width:1132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321338" w:rsidRDefault="00321338" w:rsidP="00321338">
                        <w:r>
                          <w:rPr>
                            <w:b/>
                            <w:sz w:val="22"/>
                          </w:rPr>
                          <w:t>Examinador 2</w:t>
                        </w:r>
                      </w:p>
                    </w:txbxContent>
                  </v:textbox>
                </v:rect>
                <v:rect id="Rectangle 153" o:spid="_x0000_s1037" style="position:absolute;left:246;top:16798;width:2819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321338" w:rsidRDefault="00321338" w:rsidP="00321338">
                        <w:r>
                          <w:rPr>
                            <w:sz w:val="22"/>
                          </w:rPr>
                          <w:t xml:space="preserve">Prof.      Dr. Saulo Gonçalves Pereira </w:t>
                        </w:r>
                      </w:p>
                    </w:txbxContent>
                  </v:textbox>
                </v:rect>
                <v:rect id="Rectangle 163" o:spid="_x0000_s1038" style="position:absolute;left:246;top:11266;width:4389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321338" w:rsidRDefault="00321338" w:rsidP="00321338">
                        <w:r>
                          <w:rPr>
                            <w:b/>
                            <w:sz w:val="22"/>
                          </w:rPr>
                          <w:t xml:space="preserve">Coordenador do Curso de Graduação em Biomedicina </w:t>
                        </w:r>
                      </w:p>
                    </w:txbxContent>
                  </v:textbox>
                </v:rect>
                <v:rect id="Rectangle 164" o:spid="_x0000_s1039" style="position:absolute;left:246;top:9422;width:263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321338" w:rsidRDefault="00321338" w:rsidP="00321338">
                        <w:r>
                          <w:rPr>
                            <w:sz w:val="22"/>
                          </w:rPr>
                          <w:t xml:space="preserve">Prof. Dr. Taciano do Reis Cardoso </w:t>
                        </w:r>
                      </w:p>
                    </w:txbxContent>
                  </v:textbox>
                </v:rect>
                <v:shape id="Shape 169" o:spid="_x0000_s1040" style="position:absolute;left:7;top:7;width:53642;height:0;visibility:visible;mso-wrap-style:square;v-text-anchor:top" coordsize="5364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UMEA&#10;AADcAAAADwAAAGRycy9kb3ducmV2LnhtbERPS4vCMBC+L/gfwgje1tQ9iFajiOAiIojVi7exGdti&#10;MylN+vDfG2Fhb/PxPWe57k0pWqpdYVnBZByBIE6tLjhTcL3svmcgnEfWWFomBS9ysF4NvpYYa9vx&#10;mdrEZyKEsItRQe59FUvp0pwMurGtiAP3sLVBH2CdSV1jF8JNKX+iaCoNFhwacqxom1P6TBqj4Hy7&#10;J7+H9tYcD/PmyK99NjttO6VGw36zAOGp9//iP/deh/nTOXyeCR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Sv1DBAAAA3AAAAA8AAAAAAAAAAAAAAAAAmAIAAGRycy9kb3du&#10;cmV2LnhtbFBLBQYAAAAABAAEAPUAAACGAwAAAAA=&#10;" path="m,l5364226,e" filled="f" strokeweight=".14pt">
                  <v:stroke endcap="square"/>
                  <v:path arrowok="t" textboxrect="0,0,5364226,0"/>
                </v:shape>
                <v:shape id="Shape 1336" o:spid="_x0000_s1041" style="position:absolute;width:53657;height:121;visibility:visible;mso-wrap-style:square;v-text-anchor:top" coordsize="536575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e4BcQA&#10;AADdAAAADwAAAGRycy9kb3ducmV2LnhtbERPTWvCQBC9F/wPywi9SN20AZHUVaygtBfFWPQ6ZKdJ&#10;MDsbsqtJ/PWuIPQ2j/c5s0VnKnGlxpWWFbyPIxDEmdUl5wp+D+u3KQjnkTVWlklBTw4W88HLDBNt&#10;W97TNfW5CCHsElRQeF8nUrqsIINubGviwP3ZxqAPsMmlbrAN4aaSH1E0kQZLDg0F1rQqKDunF6Mg&#10;W/vjqe+3/HPbxav2Kx/ZeLNV6nXYLT9BeOr8v/jp/tZhfhxP4PFNO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nuAXEAAAA3QAAAA8AAAAAAAAAAAAAAAAAmAIAAGRycy9k&#10;b3ducmV2LnhtbFBLBQYAAAAABAAEAPUAAACJAwAAAAA=&#10;" path="m,l5365750,r,12192l,12192,,e" fillcolor="black" stroked="f" strokeweight="0">
                  <v:stroke endcap="square"/>
                  <v:path arrowok="t" textboxrect="0,0,5365750,12192"/>
                </v:shape>
                <v:shape id="Shape 171" o:spid="_x0000_s1042" style="position:absolute;left:7;top:9231;width:53642;height:0;visibility:visible;mso-wrap-style:square;v-text-anchor:top" coordsize="5364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li8IA&#10;AADcAAAADwAAAGRycy9kb3ducmV2LnhtbERPS4vCMBC+C/6HMAt701QPq3aNsgiKiCBWL95mm7Et&#10;NpPSpA//vREW9jYf33OW696UoqXaFZYVTMYRCOLU6oIzBdfLdjQH4TyyxtIyKXiSg/VqOFhirG3H&#10;Z2oTn4kQwi5GBbn3VSylS3My6Ma2Ig7c3dYGfYB1JnWNXQg3pZxG0Zc0WHBoyLGiTU7pI2mMgvPt&#10;N9kd2ltzPCyaIz/32fy06ZT6/Oh/vkF46v2/+M+912H+bALvZ8IF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SWLwgAAANwAAAAPAAAAAAAAAAAAAAAAAJgCAABkcnMvZG93&#10;bnJldi54bWxQSwUGAAAAAAQABAD1AAAAhwMAAAAA&#10;" path="m,l5364226,e" filled="f" strokeweight=".14pt">
                  <v:stroke endcap="square"/>
                  <v:path arrowok="t" textboxrect="0,0,5364226,0"/>
                </v:shape>
                <v:shape id="Shape 1337" o:spid="_x0000_s1043" style="position:absolute;top:9224;width:53657;height:121;visibility:visible;mso-wrap-style:square;v-text-anchor:top" coordsize="536575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dnsUA&#10;AADdAAAADwAAAGRycy9kb3ducmV2LnhtbERPTWvCQBC9F/wPywi9FN20AS0xG7GCxV4UrbTXITsm&#10;wexsyG5N4q/vCoXe5vE+J132phZXal1lWcHzNAJBnFtdcaHg9LmZvIJwHlljbZkUDORgmY0eUky0&#10;7fhA16MvRAhhl6CC0vsmkdLlJRl0U9sQB+5sW4M+wLaQusUuhJtavkTRTBqsODSU2NC6pPxy/DEK&#10;8o3/+h6GHX/c9vG6eyuebPy+U+px3K8WIDz1/l/8597qMD+O53D/Jp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Kx2exQAAAN0AAAAPAAAAAAAAAAAAAAAAAJgCAABkcnMv&#10;ZG93bnJldi54bWxQSwUGAAAAAAQABAD1AAAAigMAAAAA&#10;" path="m,l5365750,r,12192l,12192,,e" fillcolor="black" stroked="f" strokeweight="0">
                  <v:stroke endcap="square"/>
                  <v:path arrowok="t" textboxrect="0,0,5365750,12192"/>
                </v:shape>
                <v:shape id="Shape 173" o:spid="_x0000_s1044" style="position:absolute;left:7;top:16607;width:53642;height:0;visibility:visible;mso-wrap-style:square;v-text-anchor:top" coordsize="5364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MeZ8MA&#10;AADcAAAADwAAAGRycy9kb3ducmV2LnhtbERPS2vCQBC+F/wPywi91U0taBpdRYQWEUFMe/E2zY5J&#10;aHY2ZDcP/70rCN7m43vOcj2YSnTUuNKygvdJBII4s7rkXMHvz9dbDMJ5ZI2VZVJwJQfr1ehliYm2&#10;PZ+oS30uQgi7BBUU3teJlC4ryKCb2Jo4cBfbGPQBNrnUDfYh3FRyGkUzabDk0FBgTduCsv+0NQpO&#10;57/0e9+d28P+sz3wdZfHx22v1Ot42CxAeBr8U/xw73SYP/+A+zPh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MeZ8MAAADcAAAADwAAAAAAAAAAAAAAAACYAgAAZHJzL2Rv&#10;d25yZXYueG1sUEsFBgAAAAAEAAQA9QAAAIgDAAAAAA==&#10;" path="m,l5364226,e" filled="f" strokeweight=".14pt">
                  <v:stroke endcap="square"/>
                  <v:path arrowok="t" textboxrect="0,0,5364226,0"/>
                </v:shape>
                <v:shape id="Shape 1338" o:spid="_x0000_s1045" style="position:absolute;top:16600;width:53657;height:122;visibility:visible;mso-wrap-style:square;v-text-anchor:top" coordsize="536575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J7McA&#10;AADdAAAADwAAAGRycy9kb3ducmV2LnhtbESPQWvCQBCF74L/YRmhF6mbNiCSukorWNqLopb2OmSn&#10;SWh2NmS3JvHXOwfB2wzvzXvfLNe9q9WZ2lB5NvA0S0AR595WXBj4Om0fF6BCRLZYeyYDAwVYr8aj&#10;JWbWd3yg8zEWSkI4ZGigjLHJtA55SQ7DzDfEov361mGUtS20bbGTcFfr5ySZa4cVS0OJDW1Kyv+O&#10;/85Avo3fP8Ow48/LPt10b8XUp+87Yx4m/esLqEh9vJtv1x9W8NNUcOUbGUG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0iezHAAAA3QAAAA8AAAAAAAAAAAAAAAAAmAIAAGRy&#10;cy9kb3ducmV2LnhtbFBLBQYAAAAABAAEAPUAAACMAwAAAAA=&#10;" path="m,l5365750,r,12192l,12192,,e" fillcolor="black" stroked="f" strokeweight="0">
                  <v:stroke endcap="square"/>
                  <v:path arrowok="t" textboxrect="0,0,5365750,12192"/>
                </v:shape>
                <v:shape id="Shape 188" o:spid="_x0000_s1046" style="position:absolute;left:33512;top:814;width:28347;height:6827;visibility:visible;mso-wrap-style:square;v-text-anchor:top" coordsize="2834640,682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UHMUA&#10;AADcAAAADwAAAGRycy9kb3ducmV2LnhtbESPTWvCQBCG74X+h2UKvUjdqCCSukoRROlB1BZ6HbLT&#10;JDU7G7JrXP31zkHobYZ5P56ZL5NrVE9dqD0bGA0zUMSFtzWXBr6/1m8zUCEiW2w8k4ErBVgunp/m&#10;mFt/4QP1x1gqCeGQo4EqxjbXOhQVOQxD3xLL7dd3DqOsXalthxcJd40eZ9lUO6xZGipsaVVRcTqe&#10;nZScr9Pd4OQng8/Nz+H2l/Z9m0pjXl/SxzuoSCn+ix/urRX8mdDKMzKB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ZQcxQAAANwAAAAPAAAAAAAAAAAAAAAAAJgCAABkcnMv&#10;ZG93bnJldi54bWxQSwUGAAAAAAQABAD1AAAAigMAAAAA&#10;" path="m,682751r2834640,l2834640,,,,,682751xe" filled="f" strokecolor="#b8b8b8">
                  <v:path arrowok="t" textboxrect="0,0,2834640,682751"/>
                </v:shape>
                <v:rect id="Rectangle 189" o:spid="_x0000_s1047" style="position:absolute;left:36356;top:1336;width:5603;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321338" w:rsidRDefault="00321338" w:rsidP="00321338">
                        <w:r>
                          <w:t>Defesa</w:t>
                        </w:r>
                      </w:p>
                    </w:txbxContent>
                  </v:textbox>
                </v:rect>
                <v:rect id="Rectangle 190" o:spid="_x0000_s1048" style="position:absolute;left:40974;top:1336;width:2452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321338" w:rsidRDefault="00321338" w:rsidP="00321338">
                        <w:r>
                          <w:t xml:space="preserve">do trabalho em modo remoto, </w:t>
                        </w:r>
                      </w:p>
                    </w:txbxContent>
                  </v:textbox>
                </v:rect>
                <v:rect id="Rectangle 191" o:spid="_x0000_s1049" style="position:absolute;left:34893;top:3096;width:34549;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321338" w:rsidRDefault="00321338" w:rsidP="00321338">
                        <w:r>
                          <w:t xml:space="preserve">documento assinado pelo professor de TC </w:t>
                        </w:r>
                      </w:p>
                    </w:txbxContent>
                  </v:textbox>
                </v:rect>
                <v:rect id="Rectangle 192" o:spid="_x0000_s1050" style="position:absolute;left:38581;top:4848;width:2421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321338" w:rsidRDefault="00321338" w:rsidP="00321338">
                        <w:r>
                          <w:t>como registro legal da defesa.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4" o:spid="_x0000_s1051" type="#_x0000_t75" style="position:absolute;left:3413;top:12442;width:17511;height: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BBajCAAAA3AAAAA8AAABkcnMvZG93bnJldi54bWxET0trAjEQvgv9D2EEb5q1WKtbo5SiRejJ&#10;B9rjsJlulm4my2bU7b9vhEJv8/E9Z7HqfK2u1MYqsIHxKANFXARbcWngeNgMZ6CiIFusA5OBH4qw&#10;Wj70FpjbcOMdXfdSqhTCMUcDTqTJtY6FI49xFBrixH2F1qMk2JbatnhL4b7Wj1k21R4rTg0OG3pz&#10;VHzvL97A+t1Xn2t63j3xNB7cx1nOJyfGDPrd6wsooU7+xX/urU3z5xO4P5Mu0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wQWowgAAANwAAAAPAAAAAAAAAAAAAAAAAJ8C&#10;AABkcnMvZG93bnJldi54bWxQSwUGAAAAAAQABAD3AAAAjgMAAAAA&#10;">
                  <v:imagedata r:id="rId11" o:title=""/>
                </v:shape>
                <v:shape id="Picture 196" o:spid="_x0000_s1052" type="#_x0000_t75" style="position:absolute;left:9768;top:2018;width:14514;height:7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4xFbBAAAA3AAAAA8AAABkcnMvZG93bnJldi54bWxET02LwjAQvQv7H8IseNPUBYtWo3QXFrvi&#10;xar3oRnbYjMpTdT67zeC4G0e73OW69404kadqy0rmIwjEMSF1TWXCo6H39EMhPPIGhvLpOBBDtar&#10;j8ESE23vvKdb7ksRQtglqKDyvk2kdEVFBt3YtsSBO9vOoA+wK6Xu8B7CTSO/oiiWBmsODRW29FNR&#10;ccmvRoHLHlP+m9an7BJvdvm2Sb83x1Sp4WefLkB46v1b/HJnOsyfx/B8Jlw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4xFbBAAAA3AAAAA8AAAAAAAAAAAAAAAAAnwIA&#10;AGRycy9kb3ducmV2LnhtbFBLBQYAAAAABAAEAPcAAACNAwAAAAA=&#10;">
                  <v:imagedata r:id="rId12" o:title=""/>
                </v:shape>
                <w10:anchorlock/>
              </v:group>
            </w:pict>
          </mc:Fallback>
        </mc:AlternateContent>
      </w:r>
    </w:p>
    <w:p w:rsidR="00321338" w:rsidRPr="00A14212" w:rsidRDefault="00321338" w:rsidP="00321338">
      <w:pPr>
        <w:spacing w:after="529" w:line="265" w:lineRule="auto"/>
        <w:ind w:left="430" w:right="284" w:hanging="10"/>
        <w:rPr>
          <w:sz w:val="16"/>
          <w:szCs w:val="16"/>
        </w:rPr>
      </w:pPr>
      <w:r w:rsidRPr="00A14212">
        <w:rPr>
          <w:b/>
          <w:sz w:val="16"/>
          <w:szCs w:val="16"/>
        </w:rPr>
        <w:t xml:space="preserve">Docente Responsável pela Disciplina de TC do Curso de Graduação em Biomedicina </w:t>
      </w:r>
    </w:p>
    <w:p w:rsidR="00321338" w:rsidRPr="00A14212" w:rsidRDefault="00321338" w:rsidP="00321338">
      <w:pPr>
        <w:spacing w:line="277" w:lineRule="auto"/>
        <w:rPr>
          <w:sz w:val="16"/>
          <w:szCs w:val="16"/>
        </w:rPr>
      </w:pPr>
      <w:r w:rsidRPr="00A14212">
        <w:rPr>
          <w:i/>
          <w:sz w:val="16"/>
          <w:szCs w:val="16"/>
        </w:rPr>
        <w:t xml:space="preserve">    Instituição Credenciada pela Portaria MEC Nº. 1.554 de 06/05/2005, </w:t>
      </w:r>
      <w:proofErr w:type="spellStart"/>
      <w:r w:rsidRPr="00A14212">
        <w:rPr>
          <w:i/>
          <w:sz w:val="16"/>
          <w:szCs w:val="16"/>
        </w:rPr>
        <w:t>Recredenciada</w:t>
      </w:r>
      <w:proofErr w:type="spellEnd"/>
      <w:r w:rsidRPr="00A14212">
        <w:rPr>
          <w:i/>
          <w:sz w:val="16"/>
          <w:szCs w:val="16"/>
        </w:rPr>
        <w:t xml:space="preserve"> pela Portaria MEC Nº. 889 de 27 de outubro de 2020 publicado em 28/10/2020, Seção 1, Nº 207, Pág. 83.</w:t>
      </w:r>
    </w:p>
    <w:p w:rsidR="00180D94" w:rsidRDefault="00180D94">
      <w:pPr>
        <w:tabs>
          <w:tab w:val="left" w:pos="5910"/>
        </w:tabs>
        <w:spacing w:line="360" w:lineRule="auto"/>
        <w:jc w:val="center"/>
        <w:rPr>
          <w:rFonts w:ascii="Arial" w:eastAsia="Arial" w:hAnsi="Arial" w:cs="Arial"/>
        </w:rPr>
      </w:pPr>
    </w:p>
    <w:p w:rsidR="00180D94" w:rsidRDefault="00321338">
      <w:pPr>
        <w:tabs>
          <w:tab w:val="left" w:pos="5910"/>
        </w:tabs>
        <w:spacing w:line="360" w:lineRule="auto"/>
        <w:jc w:val="center"/>
        <w:rPr>
          <w:rFonts w:ascii="Arial" w:eastAsia="Arial" w:hAnsi="Arial" w:cs="Arial"/>
        </w:rPr>
      </w:pPr>
      <w:r>
        <w:rPr>
          <w:rFonts w:ascii="Arial" w:eastAsia="Arial" w:hAnsi="Arial" w:cs="Arial"/>
        </w:rPr>
        <w:br/>
      </w:r>
    </w:p>
    <w:p w:rsidR="00321338" w:rsidRDefault="00321338" w:rsidP="00A14212">
      <w:pPr>
        <w:tabs>
          <w:tab w:val="left" w:pos="5910"/>
        </w:tabs>
        <w:spacing w:line="360" w:lineRule="auto"/>
        <w:rPr>
          <w:rFonts w:ascii="Arial" w:eastAsia="Arial" w:hAnsi="Arial" w:cs="Arial"/>
        </w:rPr>
      </w:pPr>
    </w:p>
    <w:p w:rsidR="00321338" w:rsidRDefault="00321338" w:rsidP="00A14212">
      <w:pPr>
        <w:tabs>
          <w:tab w:val="left" w:pos="5910"/>
        </w:tabs>
        <w:spacing w:line="360" w:lineRule="auto"/>
        <w:rPr>
          <w:rFonts w:ascii="Arial" w:eastAsia="Arial" w:hAnsi="Arial" w:cs="Arial"/>
        </w:rPr>
      </w:pPr>
      <w:bookmarkStart w:id="0" w:name="_GoBack"/>
      <w:bookmarkEnd w:id="0"/>
    </w:p>
    <w:p w:rsidR="00321338" w:rsidRPr="00A14212" w:rsidRDefault="00AB35D5" w:rsidP="00321338">
      <w:pPr>
        <w:spacing w:after="1"/>
        <w:ind w:left="363" w:right="-15" w:hanging="10"/>
        <w:jc w:val="right"/>
        <w:rPr>
          <w:sz w:val="16"/>
          <w:szCs w:val="16"/>
        </w:rPr>
      </w:pPr>
      <w:r w:rsidRPr="00A14212">
        <w:rPr>
          <w:noProof/>
          <w:sz w:val="16"/>
          <w:szCs w:val="16"/>
        </w:rPr>
        <w:lastRenderedPageBreak/>
        <mc:AlternateContent>
          <mc:Choice Requires="wps">
            <w:drawing>
              <wp:anchor distT="0" distB="0" distL="114300" distR="114300" simplePos="0" relativeHeight="251670528" behindDoc="0" locked="0" layoutInCell="1" allowOverlap="1" wp14:anchorId="69108E46" wp14:editId="3B2F113C">
                <wp:simplePos x="0" y="0"/>
                <wp:positionH relativeFrom="column">
                  <wp:posOffset>3868940</wp:posOffset>
                </wp:positionH>
                <wp:positionV relativeFrom="paragraph">
                  <wp:posOffset>-650413</wp:posOffset>
                </wp:positionV>
                <wp:extent cx="519545" cy="605559"/>
                <wp:effectExtent l="0" t="0" r="0" b="4445"/>
                <wp:wrapNone/>
                <wp:docPr id="1127" name="Caixa de texto 1127"/>
                <wp:cNvGraphicFramePr/>
                <a:graphic xmlns:a="http://schemas.openxmlformats.org/drawingml/2006/main">
                  <a:graphicData uri="http://schemas.microsoft.com/office/word/2010/wordprocessingShape">
                    <wps:wsp>
                      <wps:cNvSpPr txBox="1"/>
                      <wps:spPr>
                        <a:xfrm>
                          <a:off x="0" y="0"/>
                          <a:ext cx="519545" cy="6055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5D5" w:rsidRDefault="00AB3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1127" o:spid="_x0000_s1053" type="#_x0000_t202" style="position:absolute;left:0;text-align:left;margin-left:304.65pt;margin-top:-51.2pt;width:40.9pt;height:47.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" fillcolor="white [3201]" stroked="f" strokeweight=".5pt">
                <v:textbox>
                  <w:txbxContent>
                    <w:p w:rsidR="00AB35D5" w:rsidRDefault="00AB35D5"/>
                  </w:txbxContent>
                </v:textbox>
              </v:shape>
            </w:pict>
          </mc:Fallback>
        </mc:AlternateContent>
      </w:r>
      <w:r w:rsidR="00321338" w:rsidRPr="00A14212">
        <w:rPr>
          <w:noProof/>
          <w:sz w:val="16"/>
          <w:szCs w:val="16"/>
        </w:rPr>
        <w:drawing>
          <wp:anchor distT="0" distB="0" distL="114300" distR="114300" simplePos="0" relativeHeight="251665408" behindDoc="0" locked="0" layoutInCell="1" allowOverlap="0" wp14:anchorId="17B503AA" wp14:editId="165A5492">
            <wp:simplePos x="0" y="0"/>
            <wp:positionH relativeFrom="column">
              <wp:posOffset>224028</wp:posOffset>
            </wp:positionH>
            <wp:positionV relativeFrom="paragraph">
              <wp:posOffset>-178155</wp:posOffset>
            </wp:positionV>
            <wp:extent cx="1051560" cy="701040"/>
            <wp:effectExtent l="0" t="0" r="0" b="0"/>
            <wp:wrapSquare wrapText="bothSides"/>
            <wp:docPr id="32"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8"/>
                    <a:stretch>
                      <a:fillRect/>
                    </a:stretch>
                  </pic:blipFill>
                  <pic:spPr>
                    <a:xfrm>
                      <a:off x="0" y="0"/>
                      <a:ext cx="1051560" cy="701040"/>
                    </a:xfrm>
                    <a:prstGeom prst="rect">
                      <a:avLst/>
                    </a:prstGeom>
                  </pic:spPr>
                </pic:pic>
              </a:graphicData>
            </a:graphic>
          </wp:anchor>
        </w:drawing>
      </w:r>
      <w:r w:rsidR="00321338" w:rsidRPr="00A14212">
        <w:rPr>
          <w:b/>
          <w:sz w:val="16"/>
          <w:szCs w:val="16"/>
        </w:rPr>
        <w:t>Faculdade Patos de Minas</w:t>
      </w:r>
    </w:p>
    <w:p w:rsidR="00321338" w:rsidRPr="00A14212" w:rsidRDefault="00321338" w:rsidP="00321338">
      <w:pPr>
        <w:spacing w:after="1"/>
        <w:ind w:left="363" w:right="-15" w:hanging="10"/>
        <w:jc w:val="right"/>
        <w:rPr>
          <w:sz w:val="16"/>
          <w:szCs w:val="16"/>
        </w:rPr>
      </w:pPr>
      <w:r w:rsidRPr="00A14212">
        <w:rPr>
          <w:b/>
          <w:sz w:val="16"/>
          <w:szCs w:val="16"/>
        </w:rPr>
        <w:t>Curso de Bacharelado em Biomedicina</w:t>
      </w:r>
    </w:p>
    <w:p w:rsidR="00321338" w:rsidRPr="00A14212" w:rsidRDefault="00321338" w:rsidP="00321338">
      <w:pPr>
        <w:spacing w:after="300"/>
        <w:ind w:right="8427"/>
        <w:rPr>
          <w:sz w:val="16"/>
          <w:szCs w:val="16"/>
        </w:rPr>
      </w:pPr>
      <w:r w:rsidRPr="00A14212">
        <w:rPr>
          <w:rFonts w:ascii="Calibri" w:eastAsia="Calibri" w:hAnsi="Calibri" w:cs="Calibri"/>
          <w:sz w:val="16"/>
          <w:szCs w:val="16"/>
        </w:rPr>
        <w:t xml:space="preserve">       </w:t>
      </w:r>
    </w:p>
    <w:p w:rsidR="00321338" w:rsidRPr="00A14212" w:rsidRDefault="00321338" w:rsidP="00321338">
      <w:pPr>
        <w:spacing w:after="10" w:line="265" w:lineRule="auto"/>
        <w:ind w:left="1928" w:right="284" w:hanging="10"/>
        <w:rPr>
          <w:sz w:val="16"/>
          <w:szCs w:val="16"/>
        </w:rPr>
      </w:pPr>
      <w:r w:rsidRPr="00A14212">
        <w:rPr>
          <w:b/>
          <w:sz w:val="16"/>
          <w:szCs w:val="16"/>
        </w:rPr>
        <w:t xml:space="preserve">ATA DE DEFESA DO TRABALHO DE CURSO, APRESENTADO </w:t>
      </w:r>
      <w:proofErr w:type="gramStart"/>
      <w:r w:rsidRPr="00A14212">
        <w:rPr>
          <w:b/>
          <w:sz w:val="16"/>
          <w:szCs w:val="16"/>
        </w:rPr>
        <w:t>POR</w:t>
      </w:r>
      <w:proofErr w:type="gramEnd"/>
    </w:p>
    <w:p w:rsidR="00321338" w:rsidRPr="00A14212" w:rsidRDefault="00321338" w:rsidP="00321338">
      <w:pPr>
        <w:tabs>
          <w:tab w:val="center" w:pos="5386"/>
        </w:tabs>
        <w:spacing w:after="10" w:line="265" w:lineRule="auto"/>
        <w:rPr>
          <w:sz w:val="16"/>
          <w:szCs w:val="16"/>
        </w:rPr>
      </w:pPr>
      <w:r w:rsidRPr="00A14212">
        <w:rPr>
          <w:rFonts w:ascii="Calibri" w:eastAsia="Calibri" w:hAnsi="Calibri" w:cs="Calibri"/>
          <w:color w:val="FFFFFF"/>
          <w:sz w:val="16"/>
          <w:szCs w:val="16"/>
        </w:rPr>
        <w:t>10</w:t>
      </w:r>
      <w:r w:rsidRPr="00A14212">
        <w:rPr>
          <w:rFonts w:ascii="Calibri" w:eastAsia="Calibri" w:hAnsi="Calibri" w:cs="Calibri"/>
          <w:color w:val="FFFFFF"/>
          <w:sz w:val="16"/>
          <w:szCs w:val="16"/>
        </w:rPr>
        <w:tab/>
      </w:r>
      <w:r w:rsidRPr="00A14212">
        <w:rPr>
          <w:b/>
          <w:sz w:val="16"/>
          <w:szCs w:val="16"/>
        </w:rPr>
        <w:t>LETICIA AMORIM SILVA</w:t>
      </w:r>
    </w:p>
    <w:p w:rsidR="00321338" w:rsidRPr="00A14212" w:rsidRDefault="00321338" w:rsidP="00321338">
      <w:pPr>
        <w:spacing w:after="139" w:line="261" w:lineRule="auto"/>
        <w:ind w:left="431" w:right="49" w:hanging="10"/>
        <w:jc w:val="center"/>
        <w:rPr>
          <w:sz w:val="16"/>
          <w:szCs w:val="16"/>
        </w:rPr>
      </w:pPr>
      <w:r w:rsidRPr="00A14212">
        <w:rPr>
          <w:b/>
          <w:sz w:val="16"/>
          <w:szCs w:val="16"/>
        </w:rPr>
        <w:t>COMO PARTE DOS REQUISITOS PARA OBTENÇÃO DO TÍTULO DE BACHAREL NO CURSO DE GRADUAÇÃO EM BIOMEDICINA.</w:t>
      </w:r>
    </w:p>
    <w:p w:rsidR="00321338" w:rsidRPr="00A14212" w:rsidRDefault="00321338" w:rsidP="00321338">
      <w:pPr>
        <w:spacing w:after="260" w:line="260" w:lineRule="auto"/>
        <w:ind w:left="468" w:right="86" w:hanging="10"/>
        <w:jc w:val="center"/>
        <w:rPr>
          <w:sz w:val="16"/>
          <w:szCs w:val="16"/>
        </w:rPr>
      </w:pPr>
      <w:r w:rsidRPr="00A14212">
        <w:rPr>
          <w:sz w:val="16"/>
          <w:szCs w:val="16"/>
        </w:rPr>
        <w:t>Aos dias do mês e ano abaixo datado, reuniu-se, no Auditório Central, a Comissão Examinadora designada pelo Colegiado do Curso de Graduação em Biomedicina da Faculdade Patos de Minas, constituída pelos professores abaixo assinados, na prova de defesa de seu trabalho de curso intitulado:</w:t>
      </w:r>
    </w:p>
    <w:p w:rsidR="00321338" w:rsidRPr="00A14212" w:rsidRDefault="00321338" w:rsidP="00321338">
      <w:pPr>
        <w:spacing w:after="265" w:line="261" w:lineRule="auto"/>
        <w:ind w:left="431" w:right="178" w:hanging="10"/>
        <w:jc w:val="center"/>
        <w:rPr>
          <w:sz w:val="16"/>
          <w:szCs w:val="16"/>
        </w:rPr>
      </w:pPr>
      <w:r w:rsidRPr="00A14212">
        <w:rPr>
          <w:b/>
          <w:sz w:val="16"/>
          <w:szCs w:val="16"/>
        </w:rPr>
        <w:t>EXPOSIÇÃO HUMANA AO BENZENO E SUA RELAÇÃO COM AS ALTERAÇÕES HEMATOLÓGICAS</w:t>
      </w:r>
    </w:p>
    <w:p w:rsidR="00321338" w:rsidRPr="00A14212" w:rsidRDefault="00321338" w:rsidP="00321338">
      <w:pPr>
        <w:spacing w:after="80" w:line="260" w:lineRule="auto"/>
        <w:ind w:left="468" w:right="100" w:hanging="10"/>
        <w:jc w:val="center"/>
        <w:rPr>
          <w:sz w:val="16"/>
          <w:szCs w:val="16"/>
        </w:rPr>
      </w:pPr>
      <w:r w:rsidRPr="00A14212">
        <w:rPr>
          <w:sz w:val="16"/>
          <w:szCs w:val="16"/>
        </w:rPr>
        <w:t xml:space="preserve">Concluída a exposição, os examinadores arguiram alternadamente o </w:t>
      </w:r>
      <w:proofErr w:type="gramStart"/>
      <w:r w:rsidRPr="00A14212">
        <w:rPr>
          <w:sz w:val="16"/>
          <w:szCs w:val="16"/>
        </w:rPr>
        <w:t>graduando(</w:t>
      </w:r>
      <w:proofErr w:type="gramEnd"/>
      <w:r w:rsidRPr="00A14212">
        <w:rPr>
          <w:sz w:val="16"/>
          <w:szCs w:val="16"/>
        </w:rPr>
        <w:t xml:space="preserve">a) sobre diversos aspectos da pesquisa e do trabalho, como REQUISITO PARCIAL DE CONCLUSÃO DE CURSO. Após a arguição, a comissão reuniu-se para avaliar o desempenho </w:t>
      </w:r>
      <w:proofErr w:type="gramStart"/>
      <w:r w:rsidRPr="00A14212">
        <w:rPr>
          <w:sz w:val="16"/>
          <w:szCs w:val="16"/>
        </w:rPr>
        <w:t>do(</w:t>
      </w:r>
      <w:proofErr w:type="gramEnd"/>
      <w:r w:rsidRPr="00A14212">
        <w:rPr>
          <w:sz w:val="16"/>
          <w:szCs w:val="16"/>
        </w:rPr>
        <w:t xml:space="preserve">a) graduando(a), tendo chegado ao resultado, o(a) graduando(a) </w:t>
      </w:r>
    </w:p>
    <w:p w:rsidR="00321338" w:rsidRPr="00A14212" w:rsidRDefault="00321338" w:rsidP="00321338">
      <w:pPr>
        <w:spacing w:after="157" w:line="260" w:lineRule="auto"/>
        <w:ind w:left="468" w:right="122" w:hanging="10"/>
        <w:jc w:val="center"/>
        <w:rPr>
          <w:sz w:val="16"/>
          <w:szCs w:val="16"/>
        </w:rPr>
      </w:pPr>
      <w:r w:rsidRPr="00A14212">
        <w:rPr>
          <w:sz w:val="16"/>
          <w:szCs w:val="16"/>
        </w:rPr>
        <w:t>LETICIA AMORIM SILVA</w:t>
      </w:r>
    </w:p>
    <w:p w:rsidR="00321338" w:rsidRPr="00A14212" w:rsidRDefault="00321338" w:rsidP="00321338">
      <w:pPr>
        <w:spacing w:after="523" w:line="341" w:lineRule="auto"/>
        <w:ind w:left="420" w:right="267" w:firstLine="132"/>
        <w:rPr>
          <w:sz w:val="16"/>
          <w:szCs w:val="16"/>
        </w:rPr>
      </w:pPr>
      <w:proofErr w:type="gramStart"/>
      <w:r w:rsidRPr="00A14212">
        <w:rPr>
          <w:sz w:val="16"/>
          <w:szCs w:val="16"/>
        </w:rPr>
        <w:t>foi</w:t>
      </w:r>
      <w:proofErr w:type="gramEnd"/>
      <w:r w:rsidRPr="00A14212">
        <w:rPr>
          <w:sz w:val="16"/>
          <w:szCs w:val="16"/>
        </w:rPr>
        <w:t xml:space="preserve"> considerado(a) Aprovado(a). Sendo verdade eu, Prof. Dr. Saulo Gonçalves Pereira, Docente Responsável pela Disciplina de TC do Curso de Graduação em Biomedicina, confirmo e lavro a presente ata, que assino juntamente com o </w:t>
      </w:r>
      <w:proofErr w:type="gramStart"/>
      <w:r w:rsidRPr="00A14212">
        <w:rPr>
          <w:sz w:val="16"/>
          <w:szCs w:val="16"/>
        </w:rPr>
        <w:t>Coordenador(</w:t>
      </w:r>
      <w:proofErr w:type="gramEnd"/>
      <w:r w:rsidRPr="00A14212">
        <w:rPr>
          <w:sz w:val="16"/>
          <w:szCs w:val="16"/>
        </w:rPr>
        <w:t xml:space="preserve">a) do Curso e os demais Membros da Banca Examinadora. Patos de Minas - Defesa ocorrida em quarta-feira, 25 de novembro de </w:t>
      </w:r>
      <w:proofErr w:type="gramStart"/>
      <w:r w:rsidRPr="00A14212">
        <w:rPr>
          <w:sz w:val="16"/>
          <w:szCs w:val="16"/>
        </w:rPr>
        <w:t>2020</w:t>
      </w:r>
      <w:proofErr w:type="gramEnd"/>
    </w:p>
    <w:p w:rsidR="00321338" w:rsidRPr="00A14212" w:rsidRDefault="00321338" w:rsidP="00321338">
      <w:pPr>
        <w:spacing w:after="12"/>
        <w:ind w:left="396"/>
        <w:rPr>
          <w:sz w:val="16"/>
          <w:szCs w:val="16"/>
        </w:rPr>
      </w:pPr>
      <w:r w:rsidRPr="00A14212">
        <w:rPr>
          <w:noProof/>
          <w:sz w:val="16"/>
          <w:szCs w:val="16"/>
        </w:rPr>
        <mc:AlternateContent>
          <mc:Choice Requires="wpg">
            <w:drawing>
              <wp:inline distT="0" distB="0" distL="0" distR="0" wp14:anchorId="226B2747" wp14:editId="03CE9827">
                <wp:extent cx="5365750" cy="12192"/>
                <wp:effectExtent l="0" t="0" r="0" b="0"/>
                <wp:docPr id="7" name="Group 1117"/>
                <wp:cNvGraphicFramePr/>
                <a:graphic xmlns:a="http://schemas.openxmlformats.org/drawingml/2006/main">
                  <a:graphicData uri="http://schemas.microsoft.com/office/word/2010/wordprocessingGroup">
                    <wpg:wgp>
                      <wpg:cNvGrpSpPr/>
                      <wpg:grpSpPr>
                        <a:xfrm>
                          <a:off x="0" y="0"/>
                          <a:ext cx="5365750" cy="12192"/>
                          <a:chOff x="0" y="0"/>
                          <a:chExt cx="5365750" cy="12192"/>
                        </a:xfrm>
                      </wpg:grpSpPr>
                      <wps:wsp>
                        <wps:cNvPr id="8" name="Shape 165"/>
                        <wps:cNvSpPr/>
                        <wps:spPr>
                          <a:xfrm>
                            <a:off x="762" y="762"/>
                            <a:ext cx="5364226" cy="0"/>
                          </a:xfrm>
                          <a:custGeom>
                            <a:avLst/>
                            <a:gdLst/>
                            <a:ahLst/>
                            <a:cxnLst/>
                            <a:rect l="0" t="0" r="0" b="0"/>
                            <a:pathLst>
                              <a:path w="5364226">
                                <a:moveTo>
                                  <a:pt x="0" y="0"/>
                                </a:moveTo>
                                <a:lnTo>
                                  <a:pt x="53642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9" name="Shape 1329"/>
                        <wps:cNvSpPr/>
                        <wps:spPr>
                          <a:xfrm>
                            <a:off x="0" y="0"/>
                            <a:ext cx="5365750" cy="12192"/>
                          </a:xfrm>
                          <a:custGeom>
                            <a:avLst/>
                            <a:gdLst/>
                            <a:ahLst/>
                            <a:cxnLst/>
                            <a:rect l="0" t="0" r="0" b="0"/>
                            <a:pathLst>
                              <a:path w="5365750" h="12192">
                                <a:moveTo>
                                  <a:pt x="0" y="0"/>
                                </a:moveTo>
                                <a:lnTo>
                                  <a:pt x="5365750" y="0"/>
                                </a:lnTo>
                                <a:lnTo>
                                  <a:pt x="536575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34737B6" id="Group 1117" o:spid="_x0000_s1026" style="width:422.5pt;height:.95pt;mso-position-horizontal-relative:char;mso-position-vertical-relative:line" coordsize="536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">
                <v:shape id="Shape 165" o:spid="_x0000_s1027" style="position:absolute;left:7;top:7;width:53642;height:0;visibility:visible;mso-wrap-style:square;v-text-anchor:top" coordsize="5364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" path="m,l5364226,e" filled="f" strokeweight=".14pt">
                  <v:stroke endcap="square"/>
                  <v:path arrowok="t" textboxrect="0,0,5364226,0"/>
                </v:shape>
                <v:shape id="Shape 1329" o:spid="_x0000_s1028" style="position:absolute;width:53657;height:121;visibility:visible;mso-wrap-style:square;v-text-anchor:top" coordsize="53657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" path="m,l5365750,r,12192l,12192,,e" fillcolor="black" stroked="f" strokeweight="0">
                  <v:stroke endcap="square"/>
                  <v:path arrowok="t" textboxrect="0,0,5365750,12192"/>
                </v:shape>
                <w10:anchorlock/>
              </v:group>
            </w:pict>
          </mc:Fallback>
        </mc:AlternateContent>
      </w:r>
    </w:p>
    <w:tbl>
      <w:tblPr>
        <w:tblStyle w:val="TableGrid"/>
        <w:tblpPr w:vertAnchor="text" w:tblpX="5707" w:tblpY="171"/>
        <w:tblOverlap w:val="never"/>
        <w:tblW w:w="4462" w:type="dxa"/>
        <w:tblInd w:w="0" w:type="dxa"/>
        <w:tblCellMar>
          <w:top w:w="83" w:type="dxa"/>
          <w:left w:w="115" w:type="dxa"/>
          <w:right w:w="115" w:type="dxa"/>
        </w:tblCellMar>
        <w:tblLook w:val="04A0" w:firstRow="1" w:lastRow="0" w:firstColumn="1" w:lastColumn="0" w:noHBand="0" w:noVBand="1"/>
      </w:tblPr>
      <w:tblGrid>
        <w:gridCol w:w="4462"/>
      </w:tblGrid>
      <w:tr w:rsidR="00321338" w:rsidRPr="00A14212" w:rsidTr="006C2984">
        <w:trPr>
          <w:trHeight w:val="1073"/>
        </w:trPr>
        <w:tc>
          <w:tcPr>
            <w:tcW w:w="4462" w:type="dxa"/>
            <w:tcBorders>
              <w:top w:val="single" w:sz="6" w:space="0" w:color="BCBCBC"/>
              <w:left w:val="single" w:sz="6" w:space="0" w:color="BCBCBC"/>
              <w:bottom w:val="single" w:sz="6" w:space="0" w:color="BCBCBC"/>
              <w:right w:val="single" w:sz="6" w:space="0" w:color="BCBCBC"/>
            </w:tcBorders>
          </w:tcPr>
          <w:p w:rsidR="00321338" w:rsidRPr="00A14212" w:rsidRDefault="00321338" w:rsidP="006C2984">
            <w:pPr>
              <w:jc w:val="center"/>
              <w:rPr>
                <w:sz w:val="16"/>
                <w:szCs w:val="16"/>
              </w:rPr>
            </w:pPr>
            <w:r w:rsidRPr="00A14212">
              <w:rPr>
                <w:rFonts w:ascii="Times New Roman" w:eastAsia="Times New Roman" w:hAnsi="Times New Roman" w:cs="Times New Roman"/>
                <w:sz w:val="16"/>
                <w:szCs w:val="16"/>
              </w:rPr>
              <w:t>Defesa do trabalho em modo remoto, documento assinado pelo professor de TC como registro legal da defesa.</w:t>
            </w:r>
          </w:p>
        </w:tc>
      </w:tr>
    </w:tbl>
    <w:p w:rsidR="00321338" w:rsidRPr="00A14212" w:rsidRDefault="00321338" w:rsidP="00321338">
      <w:pPr>
        <w:spacing w:after="602" w:line="266" w:lineRule="auto"/>
        <w:ind w:left="430" w:right="267" w:hanging="10"/>
        <w:rPr>
          <w:sz w:val="16"/>
          <w:szCs w:val="16"/>
        </w:rPr>
      </w:pPr>
      <w:r w:rsidRPr="00A14212">
        <w:rPr>
          <w:sz w:val="16"/>
          <w:szCs w:val="16"/>
        </w:rPr>
        <w:t xml:space="preserve">Prof. Esp. Bruno Tolentino Caixeta </w:t>
      </w:r>
      <w:r w:rsidRPr="00A14212">
        <w:rPr>
          <w:b/>
          <w:sz w:val="16"/>
          <w:szCs w:val="16"/>
        </w:rPr>
        <w:t>Orientador</w:t>
      </w:r>
    </w:p>
    <w:p w:rsidR="00321338" w:rsidRPr="00A14212" w:rsidRDefault="00321338" w:rsidP="00321338">
      <w:pPr>
        <w:spacing w:after="12"/>
        <w:ind w:left="396"/>
        <w:rPr>
          <w:sz w:val="16"/>
          <w:szCs w:val="16"/>
        </w:rPr>
      </w:pPr>
      <w:r w:rsidRPr="00A14212">
        <w:rPr>
          <w:noProof/>
          <w:sz w:val="16"/>
          <w:szCs w:val="16"/>
        </w:rPr>
        <mc:AlternateContent>
          <mc:Choice Requires="wpg">
            <w:drawing>
              <wp:inline distT="0" distB="0" distL="0" distR="0" wp14:anchorId="27AFBCFA" wp14:editId="1BF18E20">
                <wp:extent cx="5365750" cy="12192"/>
                <wp:effectExtent l="0" t="0" r="0" b="0"/>
                <wp:docPr id="10" name="Group 1118"/>
                <wp:cNvGraphicFramePr/>
                <a:graphic xmlns:a="http://schemas.openxmlformats.org/drawingml/2006/main">
                  <a:graphicData uri="http://schemas.microsoft.com/office/word/2010/wordprocessingGroup">
                    <wpg:wgp>
                      <wpg:cNvGrpSpPr/>
                      <wpg:grpSpPr>
                        <a:xfrm>
                          <a:off x="0" y="0"/>
                          <a:ext cx="5365750" cy="12192"/>
                          <a:chOff x="0" y="0"/>
                          <a:chExt cx="5365750" cy="12192"/>
                        </a:xfrm>
                      </wpg:grpSpPr>
                      <wps:wsp>
                        <wps:cNvPr id="11" name="Shape 167"/>
                        <wps:cNvSpPr/>
                        <wps:spPr>
                          <a:xfrm>
                            <a:off x="762" y="761"/>
                            <a:ext cx="5364226" cy="0"/>
                          </a:xfrm>
                          <a:custGeom>
                            <a:avLst/>
                            <a:gdLst/>
                            <a:ahLst/>
                            <a:cxnLst/>
                            <a:rect l="0" t="0" r="0" b="0"/>
                            <a:pathLst>
                              <a:path w="5364226">
                                <a:moveTo>
                                  <a:pt x="0" y="0"/>
                                </a:moveTo>
                                <a:lnTo>
                                  <a:pt x="53642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2" name="Shape 1331"/>
                        <wps:cNvSpPr/>
                        <wps:spPr>
                          <a:xfrm>
                            <a:off x="0" y="0"/>
                            <a:ext cx="5365750" cy="12192"/>
                          </a:xfrm>
                          <a:custGeom>
                            <a:avLst/>
                            <a:gdLst/>
                            <a:ahLst/>
                            <a:cxnLst/>
                            <a:rect l="0" t="0" r="0" b="0"/>
                            <a:pathLst>
                              <a:path w="5365750" h="12192">
                                <a:moveTo>
                                  <a:pt x="0" y="0"/>
                                </a:moveTo>
                                <a:lnTo>
                                  <a:pt x="5365750" y="0"/>
                                </a:lnTo>
                                <a:lnTo>
                                  <a:pt x="536575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0EA90B38" id="Group 1118" o:spid="_x0000_s1026" style="width:422.5pt;height:.95pt;mso-position-horizontal-relative:char;mso-position-vertical-relative:line" coordsize="536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">
                <v:shape id="Shape 167" o:spid="_x0000_s1027" style="position:absolute;left:7;top:7;width:53642;height:0;visibility:visible;mso-wrap-style:square;v-text-anchor:top" coordsize="5364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" path="m,l5364226,e" filled="f" strokeweight=".14pt">
                  <v:stroke endcap="square"/>
                  <v:path arrowok="t" textboxrect="0,0,5364226,0"/>
                </v:shape>
                <v:shape id="Shape 1331" o:spid="_x0000_s1028" style="position:absolute;width:53657;height:121;visibility:visible;mso-wrap-style:square;v-text-anchor:top" coordsize="53657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" path="m,l5365750,r,12192l,12192,,e" fillcolor="black" stroked="f" strokeweight="0">
                  <v:stroke endcap="square"/>
                  <v:path arrowok="t" textboxrect="0,0,5365750,12192"/>
                </v:shape>
                <w10:anchorlock/>
              </v:group>
            </w:pict>
          </mc:Fallback>
        </mc:AlternateContent>
      </w:r>
    </w:p>
    <w:p w:rsidR="00321338" w:rsidRPr="00A14212" w:rsidRDefault="00321338" w:rsidP="00321338">
      <w:pPr>
        <w:spacing w:after="8" w:line="266" w:lineRule="auto"/>
        <w:ind w:left="430" w:right="267" w:hanging="10"/>
        <w:rPr>
          <w:sz w:val="16"/>
          <w:szCs w:val="16"/>
        </w:rPr>
      </w:pPr>
      <w:r w:rsidRPr="00A14212">
        <w:rPr>
          <w:sz w:val="16"/>
          <w:szCs w:val="16"/>
        </w:rPr>
        <w:t xml:space="preserve">Prof. Esp. Guilherme dos </w:t>
      </w:r>
      <w:proofErr w:type="gramStart"/>
      <w:r w:rsidRPr="00A14212">
        <w:rPr>
          <w:sz w:val="16"/>
          <w:szCs w:val="16"/>
        </w:rPr>
        <w:t>Santos Romão</w:t>
      </w:r>
      <w:proofErr w:type="gramEnd"/>
    </w:p>
    <w:tbl>
      <w:tblPr>
        <w:tblStyle w:val="TableGrid"/>
        <w:tblpPr w:vertAnchor="text" w:tblpX="5690" w:tblpY="-148"/>
        <w:tblOverlap w:val="never"/>
        <w:tblW w:w="4462" w:type="dxa"/>
        <w:tblInd w:w="0" w:type="dxa"/>
        <w:tblCellMar>
          <w:top w:w="83" w:type="dxa"/>
          <w:left w:w="115" w:type="dxa"/>
          <w:right w:w="115" w:type="dxa"/>
        </w:tblCellMar>
        <w:tblLook w:val="04A0" w:firstRow="1" w:lastRow="0" w:firstColumn="1" w:lastColumn="0" w:noHBand="0" w:noVBand="1"/>
      </w:tblPr>
      <w:tblGrid>
        <w:gridCol w:w="4462"/>
      </w:tblGrid>
      <w:tr w:rsidR="00321338" w:rsidRPr="00A14212" w:rsidTr="006C2984">
        <w:trPr>
          <w:trHeight w:val="1073"/>
        </w:trPr>
        <w:tc>
          <w:tcPr>
            <w:tcW w:w="4462" w:type="dxa"/>
            <w:tcBorders>
              <w:top w:val="single" w:sz="6" w:space="0" w:color="BCBCBC"/>
              <w:left w:val="single" w:sz="6" w:space="0" w:color="BCBCBC"/>
              <w:bottom w:val="single" w:sz="6" w:space="0" w:color="BCBCBC"/>
              <w:right w:val="single" w:sz="6" w:space="0" w:color="BCBCBC"/>
            </w:tcBorders>
          </w:tcPr>
          <w:p w:rsidR="00321338" w:rsidRPr="00A14212" w:rsidRDefault="00321338" w:rsidP="006C2984">
            <w:pPr>
              <w:jc w:val="center"/>
              <w:rPr>
                <w:sz w:val="16"/>
                <w:szCs w:val="16"/>
              </w:rPr>
            </w:pPr>
            <w:r w:rsidRPr="00A14212">
              <w:rPr>
                <w:rFonts w:ascii="Times New Roman" w:eastAsia="Times New Roman" w:hAnsi="Times New Roman" w:cs="Times New Roman"/>
                <w:sz w:val="16"/>
                <w:szCs w:val="16"/>
              </w:rPr>
              <w:t>Defesa do trabalho em modo remoto, documento assinado pelo professor de TC como registro legal da defesa.</w:t>
            </w:r>
          </w:p>
        </w:tc>
      </w:tr>
    </w:tbl>
    <w:p w:rsidR="00321338" w:rsidRPr="00A14212" w:rsidRDefault="00321338" w:rsidP="00321338">
      <w:pPr>
        <w:spacing w:after="604" w:line="265" w:lineRule="auto"/>
        <w:ind w:left="430" w:right="284" w:hanging="10"/>
        <w:rPr>
          <w:sz w:val="16"/>
          <w:szCs w:val="16"/>
        </w:rPr>
      </w:pPr>
      <w:r w:rsidRPr="00A14212">
        <w:rPr>
          <w:b/>
          <w:sz w:val="16"/>
          <w:szCs w:val="16"/>
        </w:rPr>
        <w:t xml:space="preserve">Examinador </w:t>
      </w:r>
      <w:proofErr w:type="gramStart"/>
      <w:r w:rsidRPr="00A14212">
        <w:rPr>
          <w:b/>
          <w:sz w:val="16"/>
          <w:szCs w:val="16"/>
        </w:rPr>
        <w:t>1</w:t>
      </w:r>
      <w:proofErr w:type="gramEnd"/>
    </w:p>
    <w:p w:rsidR="00321338" w:rsidRPr="00A14212" w:rsidRDefault="00AB35D5" w:rsidP="00321338">
      <w:pPr>
        <w:spacing w:after="48"/>
        <w:ind w:left="396"/>
        <w:rPr>
          <w:sz w:val="16"/>
          <w:szCs w:val="16"/>
        </w:rPr>
      </w:pPr>
      <w:r w:rsidRPr="00A14212">
        <w:rPr>
          <w:noProof/>
          <w:sz w:val="16"/>
          <w:szCs w:val="16"/>
        </w:rPr>
        <mc:AlternateContent>
          <mc:Choice Requires="wps">
            <w:drawing>
              <wp:anchor distT="0" distB="0" distL="114300" distR="114300" simplePos="0" relativeHeight="251671552" behindDoc="0" locked="0" layoutInCell="1" allowOverlap="1" wp14:anchorId="1CE62A28" wp14:editId="44EC13C7">
                <wp:simplePos x="0" y="0"/>
                <wp:positionH relativeFrom="column">
                  <wp:posOffset>5144020</wp:posOffset>
                </wp:positionH>
                <wp:positionV relativeFrom="paragraph">
                  <wp:posOffset>-442595</wp:posOffset>
                </wp:positionV>
                <wp:extent cx="571500" cy="466658"/>
                <wp:effectExtent l="0" t="0" r="0" b="0"/>
                <wp:wrapNone/>
                <wp:docPr id="1128" name="Caixa de texto 1128"/>
                <wp:cNvGraphicFramePr/>
                <a:graphic xmlns:a="http://schemas.openxmlformats.org/drawingml/2006/main">
                  <a:graphicData uri="http://schemas.microsoft.com/office/word/2010/wordprocessingShape">
                    <wps:wsp>
                      <wps:cNvSpPr txBox="1"/>
                      <wps:spPr>
                        <a:xfrm>
                          <a:off x="0" y="0"/>
                          <a:ext cx="571500" cy="4666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5D5" w:rsidRDefault="00AB3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ixa de texto 1128" o:spid="_x0000_s1054" type="#_x0000_t202" style="position:absolute;left:0;text-align:left;margin-left:405.05pt;margin-top:-34.85pt;width:45pt;height:36.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" fillcolor="white [3201]" stroked="f" strokeweight=".5pt">
                <v:textbox>
                  <w:txbxContent>
                    <w:p w:rsidR="00AB35D5" w:rsidRDefault="00AB35D5"/>
                  </w:txbxContent>
                </v:textbox>
              </v:shape>
            </w:pict>
          </mc:Fallback>
        </mc:AlternateContent>
      </w:r>
      <w:r w:rsidR="00321338" w:rsidRPr="00A14212">
        <w:rPr>
          <w:noProof/>
          <w:sz w:val="16"/>
          <w:szCs w:val="16"/>
        </w:rPr>
        <mc:AlternateContent>
          <mc:Choice Requires="wpg">
            <w:drawing>
              <wp:inline distT="0" distB="0" distL="0" distR="0" wp14:anchorId="2FBF8B91" wp14:editId="6259FE15">
                <wp:extent cx="6185916" cy="1835083"/>
                <wp:effectExtent l="0" t="0" r="0" b="0"/>
                <wp:docPr id="13" name="Group 1119"/>
                <wp:cNvGraphicFramePr/>
                <a:graphic xmlns:a="http://schemas.openxmlformats.org/drawingml/2006/main">
                  <a:graphicData uri="http://schemas.microsoft.com/office/word/2010/wordprocessingGroup">
                    <wpg:wgp>
                      <wpg:cNvGrpSpPr/>
                      <wpg:grpSpPr>
                        <a:xfrm>
                          <a:off x="0" y="0"/>
                          <a:ext cx="6185916" cy="1835083"/>
                          <a:chOff x="0" y="0"/>
                          <a:chExt cx="6185916" cy="1835083"/>
                        </a:xfrm>
                      </wpg:grpSpPr>
                      <wps:wsp>
                        <wps:cNvPr id="14" name="Rectangle 141"/>
                        <wps:cNvSpPr/>
                        <wps:spPr>
                          <a:xfrm>
                            <a:off x="24689" y="19855"/>
                            <a:ext cx="2661395" cy="206430"/>
                          </a:xfrm>
                          <a:prstGeom prst="rect">
                            <a:avLst/>
                          </a:prstGeom>
                          <a:ln>
                            <a:noFill/>
                          </a:ln>
                        </wps:spPr>
                        <wps:txbx>
                          <w:txbxContent>
                            <w:p w:rsidR="00321338" w:rsidRDefault="00321338" w:rsidP="00321338">
                              <w:r>
                                <w:rPr>
                                  <w:sz w:val="22"/>
                                </w:rPr>
                                <w:t xml:space="preserve">Prof. Dr. </w:t>
                              </w:r>
                              <w:proofErr w:type="spellStart"/>
                              <w:r>
                                <w:rPr>
                                  <w:sz w:val="22"/>
                                </w:rPr>
                                <w:t>Taciano</w:t>
                              </w:r>
                              <w:proofErr w:type="spellEnd"/>
                              <w:r>
                                <w:rPr>
                                  <w:sz w:val="22"/>
                                </w:rPr>
                                <w:t xml:space="preserve"> dos Reis Cardoso</w:t>
                              </w:r>
                            </w:p>
                          </w:txbxContent>
                        </wps:txbx>
                        <wps:bodyPr horzOverflow="overflow" vert="horz" lIns="0" tIns="0" rIns="0" bIns="0" rtlCol="0">
                          <a:noAutofit/>
                        </wps:bodyPr>
                      </wps:wsp>
                      <wps:wsp>
                        <wps:cNvPr id="15" name="Rectangle 142"/>
                        <wps:cNvSpPr/>
                        <wps:spPr>
                          <a:xfrm>
                            <a:off x="24689" y="204639"/>
                            <a:ext cx="1132473" cy="206430"/>
                          </a:xfrm>
                          <a:prstGeom prst="rect">
                            <a:avLst/>
                          </a:prstGeom>
                          <a:ln>
                            <a:noFill/>
                          </a:ln>
                        </wps:spPr>
                        <wps:txbx>
                          <w:txbxContent>
                            <w:p w:rsidR="00321338" w:rsidRDefault="00321338" w:rsidP="00321338">
                              <w:r>
                                <w:rPr>
                                  <w:b/>
                                  <w:sz w:val="22"/>
                                </w:rPr>
                                <w:t xml:space="preserve">Examinador </w:t>
                              </w:r>
                              <w:proofErr w:type="gramStart"/>
                              <w:r>
                                <w:rPr>
                                  <w:b/>
                                  <w:sz w:val="22"/>
                                </w:rPr>
                                <w:t>2</w:t>
                              </w:r>
                              <w:proofErr w:type="gramEnd"/>
                            </w:p>
                          </w:txbxContent>
                        </wps:txbx>
                        <wps:bodyPr horzOverflow="overflow" vert="horz" lIns="0" tIns="0" rIns="0" bIns="0" rtlCol="0">
                          <a:noAutofit/>
                        </wps:bodyPr>
                      </wps:wsp>
                      <wps:wsp>
                        <wps:cNvPr id="16" name="Rectangle 153"/>
                        <wps:cNvSpPr/>
                        <wps:spPr>
                          <a:xfrm>
                            <a:off x="24689" y="1679872"/>
                            <a:ext cx="2819340" cy="206430"/>
                          </a:xfrm>
                          <a:prstGeom prst="rect">
                            <a:avLst/>
                          </a:prstGeom>
                          <a:ln>
                            <a:noFill/>
                          </a:ln>
                        </wps:spPr>
                        <wps:txbx>
                          <w:txbxContent>
                            <w:p w:rsidR="00321338" w:rsidRDefault="00321338" w:rsidP="00321338">
                              <w:r>
                                <w:rPr>
                                  <w:sz w:val="22"/>
                                </w:rPr>
                                <w:t xml:space="preserve">Prof.      Dr. Saulo Gonçalves Pereira </w:t>
                              </w:r>
                            </w:p>
                          </w:txbxContent>
                        </wps:txbx>
                        <wps:bodyPr horzOverflow="overflow" vert="horz" lIns="0" tIns="0" rIns="0" bIns="0" rtlCol="0">
                          <a:noAutofit/>
                        </wps:bodyPr>
                      </wps:wsp>
                      <wps:wsp>
                        <wps:cNvPr id="17" name="Rectangle 163"/>
                        <wps:cNvSpPr/>
                        <wps:spPr>
                          <a:xfrm>
                            <a:off x="24689" y="1126660"/>
                            <a:ext cx="4389660" cy="206429"/>
                          </a:xfrm>
                          <a:prstGeom prst="rect">
                            <a:avLst/>
                          </a:prstGeom>
                          <a:ln>
                            <a:noFill/>
                          </a:ln>
                        </wps:spPr>
                        <wps:txbx>
                          <w:txbxContent>
                            <w:p w:rsidR="00321338" w:rsidRDefault="00321338" w:rsidP="00321338">
                              <w:r>
                                <w:rPr>
                                  <w:b/>
                                  <w:sz w:val="22"/>
                                </w:rPr>
                                <w:t xml:space="preserve">Coordenador do Curso de Graduação em Biomedicina </w:t>
                              </w:r>
                            </w:p>
                          </w:txbxContent>
                        </wps:txbx>
                        <wps:bodyPr horzOverflow="overflow" vert="horz" lIns="0" tIns="0" rIns="0" bIns="0" rtlCol="0">
                          <a:noAutofit/>
                        </wps:bodyPr>
                      </wps:wsp>
                      <wps:wsp>
                        <wps:cNvPr id="18" name="Rectangle 164"/>
                        <wps:cNvSpPr/>
                        <wps:spPr>
                          <a:xfrm>
                            <a:off x="24689" y="942256"/>
                            <a:ext cx="2635288" cy="206430"/>
                          </a:xfrm>
                          <a:prstGeom prst="rect">
                            <a:avLst/>
                          </a:prstGeom>
                          <a:ln>
                            <a:noFill/>
                          </a:ln>
                        </wps:spPr>
                        <wps:txbx>
                          <w:txbxContent>
                            <w:p w:rsidR="00321338" w:rsidRDefault="00321338" w:rsidP="00321338">
                              <w:r>
                                <w:rPr>
                                  <w:sz w:val="22"/>
                                </w:rPr>
                                <w:t xml:space="preserve">Prof. Dr. </w:t>
                              </w:r>
                              <w:proofErr w:type="spellStart"/>
                              <w:r>
                                <w:rPr>
                                  <w:sz w:val="22"/>
                                </w:rPr>
                                <w:t>Taciano</w:t>
                              </w:r>
                              <w:proofErr w:type="spellEnd"/>
                              <w:r>
                                <w:rPr>
                                  <w:sz w:val="22"/>
                                </w:rPr>
                                <w:t xml:space="preserve"> do Reis Cardoso </w:t>
                              </w:r>
                            </w:p>
                          </w:txbxContent>
                        </wps:txbx>
                        <wps:bodyPr horzOverflow="overflow" vert="horz" lIns="0" tIns="0" rIns="0" bIns="0" rtlCol="0">
                          <a:noAutofit/>
                        </wps:bodyPr>
                      </wps:wsp>
                      <wps:wsp>
                        <wps:cNvPr id="19" name="Shape 169"/>
                        <wps:cNvSpPr/>
                        <wps:spPr>
                          <a:xfrm>
                            <a:off x="762" y="762"/>
                            <a:ext cx="5364226" cy="0"/>
                          </a:xfrm>
                          <a:custGeom>
                            <a:avLst/>
                            <a:gdLst/>
                            <a:ahLst/>
                            <a:cxnLst/>
                            <a:rect l="0" t="0" r="0" b="0"/>
                            <a:pathLst>
                              <a:path w="5364226">
                                <a:moveTo>
                                  <a:pt x="0" y="0"/>
                                </a:moveTo>
                                <a:lnTo>
                                  <a:pt x="53642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0" name="Shape 1333"/>
                        <wps:cNvSpPr/>
                        <wps:spPr>
                          <a:xfrm>
                            <a:off x="0" y="0"/>
                            <a:ext cx="5365750" cy="12192"/>
                          </a:xfrm>
                          <a:custGeom>
                            <a:avLst/>
                            <a:gdLst/>
                            <a:ahLst/>
                            <a:cxnLst/>
                            <a:rect l="0" t="0" r="0" b="0"/>
                            <a:pathLst>
                              <a:path w="5365750" h="12192">
                                <a:moveTo>
                                  <a:pt x="0" y="0"/>
                                </a:moveTo>
                                <a:lnTo>
                                  <a:pt x="5365750" y="0"/>
                                </a:lnTo>
                                <a:lnTo>
                                  <a:pt x="536575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1" name="Shape 171"/>
                        <wps:cNvSpPr/>
                        <wps:spPr>
                          <a:xfrm>
                            <a:off x="762" y="923163"/>
                            <a:ext cx="5364226" cy="0"/>
                          </a:xfrm>
                          <a:custGeom>
                            <a:avLst/>
                            <a:gdLst/>
                            <a:ahLst/>
                            <a:cxnLst/>
                            <a:rect l="0" t="0" r="0" b="0"/>
                            <a:pathLst>
                              <a:path w="5364226">
                                <a:moveTo>
                                  <a:pt x="0" y="0"/>
                                </a:moveTo>
                                <a:lnTo>
                                  <a:pt x="53642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2" name="Shape 1334"/>
                        <wps:cNvSpPr/>
                        <wps:spPr>
                          <a:xfrm>
                            <a:off x="0" y="922402"/>
                            <a:ext cx="5365750" cy="12192"/>
                          </a:xfrm>
                          <a:custGeom>
                            <a:avLst/>
                            <a:gdLst/>
                            <a:ahLst/>
                            <a:cxnLst/>
                            <a:rect l="0" t="0" r="0" b="0"/>
                            <a:pathLst>
                              <a:path w="5365750" h="12192">
                                <a:moveTo>
                                  <a:pt x="0" y="0"/>
                                </a:moveTo>
                                <a:lnTo>
                                  <a:pt x="5365750" y="0"/>
                                </a:lnTo>
                                <a:lnTo>
                                  <a:pt x="536575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3" name="Shape 173"/>
                        <wps:cNvSpPr/>
                        <wps:spPr>
                          <a:xfrm>
                            <a:off x="762" y="1660779"/>
                            <a:ext cx="5364226" cy="0"/>
                          </a:xfrm>
                          <a:custGeom>
                            <a:avLst/>
                            <a:gdLst/>
                            <a:ahLst/>
                            <a:cxnLst/>
                            <a:rect l="0" t="0" r="0" b="0"/>
                            <a:pathLst>
                              <a:path w="5364226">
                                <a:moveTo>
                                  <a:pt x="0" y="0"/>
                                </a:moveTo>
                                <a:lnTo>
                                  <a:pt x="5364226"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4" name="Shape 1335"/>
                        <wps:cNvSpPr/>
                        <wps:spPr>
                          <a:xfrm>
                            <a:off x="0" y="1660017"/>
                            <a:ext cx="5365750" cy="12192"/>
                          </a:xfrm>
                          <a:custGeom>
                            <a:avLst/>
                            <a:gdLst/>
                            <a:ahLst/>
                            <a:cxnLst/>
                            <a:rect l="0" t="0" r="0" b="0"/>
                            <a:pathLst>
                              <a:path w="5365750" h="12192">
                                <a:moveTo>
                                  <a:pt x="0" y="0"/>
                                </a:moveTo>
                                <a:lnTo>
                                  <a:pt x="5365750" y="0"/>
                                </a:lnTo>
                                <a:lnTo>
                                  <a:pt x="5365750"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25" name="Shape 188"/>
                        <wps:cNvSpPr/>
                        <wps:spPr>
                          <a:xfrm>
                            <a:off x="3351276" y="81407"/>
                            <a:ext cx="2834640" cy="682751"/>
                          </a:xfrm>
                          <a:custGeom>
                            <a:avLst/>
                            <a:gdLst/>
                            <a:ahLst/>
                            <a:cxnLst/>
                            <a:rect l="0" t="0" r="0" b="0"/>
                            <a:pathLst>
                              <a:path w="2834640" h="682751">
                                <a:moveTo>
                                  <a:pt x="0" y="682751"/>
                                </a:moveTo>
                                <a:lnTo>
                                  <a:pt x="2834640" y="682751"/>
                                </a:lnTo>
                                <a:lnTo>
                                  <a:pt x="2834640" y="0"/>
                                </a:lnTo>
                                <a:lnTo>
                                  <a:pt x="0" y="0"/>
                                </a:lnTo>
                                <a:close/>
                              </a:path>
                            </a:pathLst>
                          </a:custGeom>
                          <a:ln w="9525" cap="flat">
                            <a:round/>
                          </a:ln>
                        </wps:spPr>
                        <wps:style>
                          <a:lnRef idx="1">
                            <a:srgbClr val="BCBCBC"/>
                          </a:lnRef>
                          <a:fillRef idx="0">
                            <a:srgbClr val="000000">
                              <a:alpha val="0"/>
                            </a:srgbClr>
                          </a:fillRef>
                          <a:effectRef idx="0">
                            <a:scrgbClr r="0" g="0" b="0"/>
                          </a:effectRef>
                          <a:fontRef idx="none"/>
                        </wps:style>
                        <wps:bodyPr/>
                      </wps:wsp>
                      <wps:wsp>
                        <wps:cNvPr id="26" name="Rectangle 189"/>
                        <wps:cNvSpPr/>
                        <wps:spPr>
                          <a:xfrm>
                            <a:off x="3635629" y="133689"/>
                            <a:ext cx="560315" cy="224828"/>
                          </a:xfrm>
                          <a:prstGeom prst="rect">
                            <a:avLst/>
                          </a:prstGeom>
                          <a:ln>
                            <a:noFill/>
                          </a:ln>
                        </wps:spPr>
                        <wps:txbx>
                          <w:txbxContent>
                            <w:p w:rsidR="00321338" w:rsidRDefault="00321338" w:rsidP="00321338">
                              <w:r>
                                <w:t>Defesa</w:t>
                              </w:r>
                            </w:p>
                          </w:txbxContent>
                        </wps:txbx>
                        <wps:bodyPr horzOverflow="overflow" vert="horz" lIns="0" tIns="0" rIns="0" bIns="0" rtlCol="0">
                          <a:noAutofit/>
                        </wps:bodyPr>
                      </wps:wsp>
                      <wps:wsp>
                        <wps:cNvPr id="27" name="Rectangle 190"/>
                        <wps:cNvSpPr/>
                        <wps:spPr>
                          <a:xfrm>
                            <a:off x="4097401" y="133689"/>
                            <a:ext cx="2452604" cy="224828"/>
                          </a:xfrm>
                          <a:prstGeom prst="rect">
                            <a:avLst/>
                          </a:prstGeom>
                          <a:ln>
                            <a:noFill/>
                          </a:ln>
                        </wps:spPr>
                        <wps:txbx>
                          <w:txbxContent>
                            <w:p w:rsidR="00321338" w:rsidRDefault="00321338" w:rsidP="00321338">
                              <w:proofErr w:type="gramStart"/>
                              <w:r>
                                <w:t>do</w:t>
                              </w:r>
                              <w:proofErr w:type="gramEnd"/>
                              <w:r>
                                <w:t xml:space="preserve"> trabalho em modo remoto, </w:t>
                              </w:r>
                            </w:p>
                          </w:txbxContent>
                        </wps:txbx>
                        <wps:bodyPr horzOverflow="overflow" vert="horz" lIns="0" tIns="0" rIns="0" bIns="0" rtlCol="0">
                          <a:noAutofit/>
                        </wps:bodyPr>
                      </wps:wsp>
                      <wps:wsp>
                        <wps:cNvPr id="28" name="Rectangle 191"/>
                        <wps:cNvSpPr/>
                        <wps:spPr>
                          <a:xfrm>
                            <a:off x="3489325" y="309600"/>
                            <a:ext cx="3454886" cy="224380"/>
                          </a:xfrm>
                          <a:prstGeom prst="rect">
                            <a:avLst/>
                          </a:prstGeom>
                          <a:ln>
                            <a:noFill/>
                          </a:ln>
                        </wps:spPr>
                        <wps:txbx>
                          <w:txbxContent>
                            <w:p w:rsidR="00321338" w:rsidRDefault="00321338" w:rsidP="00321338">
                              <w:proofErr w:type="gramStart"/>
                              <w:r>
                                <w:t>documento</w:t>
                              </w:r>
                              <w:proofErr w:type="gramEnd"/>
                              <w:r>
                                <w:t xml:space="preserve"> assinado pelo professor de TC </w:t>
                              </w:r>
                            </w:p>
                          </w:txbxContent>
                        </wps:txbx>
                        <wps:bodyPr horzOverflow="overflow" vert="horz" lIns="0" tIns="0" rIns="0" bIns="0" rtlCol="0">
                          <a:noAutofit/>
                        </wps:bodyPr>
                      </wps:wsp>
                      <wps:wsp>
                        <wps:cNvPr id="29" name="Rectangle 192"/>
                        <wps:cNvSpPr/>
                        <wps:spPr>
                          <a:xfrm>
                            <a:off x="3858133" y="484861"/>
                            <a:ext cx="2421562" cy="224379"/>
                          </a:xfrm>
                          <a:prstGeom prst="rect">
                            <a:avLst/>
                          </a:prstGeom>
                          <a:ln>
                            <a:noFill/>
                          </a:ln>
                        </wps:spPr>
                        <wps:txbx>
                          <w:txbxContent>
                            <w:p w:rsidR="00321338" w:rsidRDefault="00321338" w:rsidP="00321338">
                              <w:proofErr w:type="gramStart"/>
                              <w:r>
                                <w:t>como</w:t>
                              </w:r>
                              <w:proofErr w:type="gramEnd"/>
                              <w:r>
                                <w:t xml:space="preserve"> registro legal da defesa.</w:t>
                              </w:r>
                            </w:p>
                          </w:txbxContent>
                        </wps:txbx>
                        <wps:bodyPr horzOverflow="overflow" vert="horz" lIns="0" tIns="0" rIns="0" bIns="0" rtlCol="0">
                          <a:noAutofit/>
                        </wps:bodyPr>
                      </wps:wsp>
                      <pic:pic xmlns:pic="http://schemas.openxmlformats.org/drawingml/2006/picture">
                        <pic:nvPicPr>
                          <pic:cNvPr id="30" name="Picture 194"/>
                          <pic:cNvPicPr/>
                        </pic:nvPicPr>
                        <pic:blipFill>
                          <a:blip r:embed="rId9"/>
                          <a:stretch>
                            <a:fillRect/>
                          </a:stretch>
                        </pic:blipFill>
                        <pic:spPr>
                          <a:xfrm>
                            <a:off x="341376" y="1244219"/>
                            <a:ext cx="1751076" cy="527050"/>
                          </a:xfrm>
                          <a:prstGeom prst="rect">
                            <a:avLst/>
                          </a:prstGeom>
                        </pic:spPr>
                      </pic:pic>
                      <pic:pic xmlns:pic="http://schemas.openxmlformats.org/drawingml/2006/picture">
                        <pic:nvPicPr>
                          <pic:cNvPr id="31" name="Picture 196"/>
                          <pic:cNvPicPr/>
                        </pic:nvPicPr>
                        <pic:blipFill>
                          <a:blip r:embed="rId10"/>
                          <a:stretch>
                            <a:fillRect/>
                          </a:stretch>
                        </pic:blipFill>
                        <pic:spPr>
                          <a:xfrm>
                            <a:off x="976884" y="201803"/>
                            <a:ext cx="1451356" cy="721233"/>
                          </a:xfrm>
                          <a:prstGeom prst="rect">
                            <a:avLst/>
                          </a:prstGeom>
                        </pic:spPr>
                      </pic:pic>
                    </wpg:wgp>
                  </a:graphicData>
                </a:graphic>
              </wp:inline>
            </w:drawing>
          </mc:Choice>
          <mc:Fallback>
            <w:pict>
              <v:group id="Group 1119" o:spid="_x0000_s1055" style="width:487.1pt;height:144.5pt;mso-position-horizontal-relative:char;mso-position-vertical-relative:line" coordsize="61859,1835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">
                <v:rect id="Rectangle 141" o:spid="_x0000_s1056" style="position:absolute;left:246;top:198;width:2661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321338" w:rsidRDefault="00321338" w:rsidP="00321338">
                        <w:r>
                          <w:rPr>
                            <w:sz w:val="22"/>
                          </w:rPr>
                          <w:t>Prof. Dr. Taciano dos Reis Cardoso</w:t>
                        </w:r>
                      </w:p>
                    </w:txbxContent>
                  </v:textbox>
                </v:rect>
                <v:rect id="Rectangle 142" o:spid="_x0000_s1057" style="position:absolute;left:246;top:2046;width:1132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321338" w:rsidRDefault="00321338" w:rsidP="00321338">
                        <w:r>
                          <w:rPr>
                            <w:b/>
                            <w:sz w:val="22"/>
                          </w:rPr>
                          <w:t>Examinador 2</w:t>
                        </w:r>
                      </w:p>
                    </w:txbxContent>
                  </v:textbox>
                </v:rect>
                <v:rect id="Rectangle 153" o:spid="_x0000_s1058" style="position:absolute;left:246;top:16798;width:2819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21338" w:rsidRDefault="00321338" w:rsidP="00321338">
                        <w:r>
                          <w:rPr>
                            <w:sz w:val="22"/>
                          </w:rPr>
                          <w:t xml:space="preserve">Prof.      Dr. Saulo Gonçalves Pereira </w:t>
                        </w:r>
                      </w:p>
                    </w:txbxContent>
                  </v:textbox>
                </v:rect>
                <v:rect id="Rectangle 163" o:spid="_x0000_s1059" style="position:absolute;left:246;top:11266;width:4389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321338" w:rsidRDefault="00321338" w:rsidP="00321338">
                        <w:r>
                          <w:rPr>
                            <w:b/>
                            <w:sz w:val="22"/>
                          </w:rPr>
                          <w:t xml:space="preserve">Coordenador do Curso de Graduação em Biomedicina </w:t>
                        </w:r>
                      </w:p>
                    </w:txbxContent>
                  </v:textbox>
                </v:rect>
                <v:rect id="Rectangle 164" o:spid="_x0000_s1060" style="position:absolute;left:246;top:9422;width:2635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321338" w:rsidRDefault="00321338" w:rsidP="00321338">
                        <w:r>
                          <w:rPr>
                            <w:sz w:val="22"/>
                          </w:rPr>
                          <w:t xml:space="preserve">Prof. Dr. Taciano do Reis Cardoso </w:t>
                        </w:r>
                      </w:p>
                    </w:txbxContent>
                  </v:textbox>
                </v:rect>
                <v:shape id="Shape 169" o:spid="_x0000_s1061" style="position:absolute;left:7;top:7;width:53642;height:0;visibility:visible;mso-wrap-style:square;v-text-anchor:top" coordsize="5364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WgMIA&#10;AADbAAAADwAAAGRycy9kb3ducmV2LnhtbERPS2vCQBC+F/wPywjemo09FE2zigiKhEAx7cXbNDtN&#10;QrOzIbt5+O/dQqG3+fiek+5n04qRetdYVrCOYhDEpdUNVwo+P07PGxDOI2tsLZOCOznY7xZPKSba&#10;TnylsfCVCCHsElRQe98lUrqyJoMush1x4L5tb9AH2FdS9ziFcNPKlzh+lQYbDg01dnSsqfwpBqPg&#10;evsqztl4G/JsO+R8v1Sb9+Ok1Go5H95AeJr9v/jPfdFh/hZ+fwk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FaAwgAAANsAAAAPAAAAAAAAAAAAAAAAAJgCAABkcnMvZG93&#10;bnJldi54bWxQSwUGAAAAAAQABAD1AAAAhwMAAAAA&#10;" path="m,l5364226,e" filled="f" strokeweight=".14pt">
                  <v:stroke endcap="square"/>
                  <v:path arrowok="t" textboxrect="0,0,5364226,0"/>
                </v:shape>
                <v:shape id="Shape 1333" o:spid="_x0000_s1062" style="position:absolute;width:53657;height:121;visibility:visible;mso-wrap-style:square;v-text-anchor:top" coordsize="536575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xj8IA&#10;AADbAAAADwAAAGRycy9kb3ducmV2LnhtbERPz2vCMBS+C/4P4Qm7iKZTkNEZRQsd28Wxbrjro3lr&#10;y5qXkmS29a83h4HHj+/3dj+YVlzI+caygsdlAoK4tLrhSsHXZ754AuEDssbWMikYycN+N51sMdW2&#10;5w+6FKESMYR9igrqELpUSl/WZNAvbUccuR/rDIYIXSW1wz6Gm1aukmQjDTYcG2rsKKup/C3+jIIy&#10;D+fvcTzx2/V9nfXHam7XLyelHmbD4RlEoCHcxf/uV61gFdfHL/EH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bGPwgAAANsAAAAPAAAAAAAAAAAAAAAAAJgCAABkcnMvZG93&#10;bnJldi54bWxQSwUGAAAAAAQABAD1AAAAhwMAAAAA&#10;" path="m,l5365750,r,12192l,12192,,e" fillcolor="black" stroked="f" strokeweight="0">
                  <v:stroke endcap="square"/>
                  <v:path arrowok="t" textboxrect="0,0,5365750,12192"/>
                </v:shape>
                <v:shape id="Shape 171" o:spid="_x0000_s1063" style="position:absolute;left:7;top:9231;width:53642;height:0;visibility:visible;mso-wrap-style:square;v-text-anchor:top" coordsize="5364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6QO8MA&#10;AADbAAAADwAAAGRycy9kb3ducmV2LnhtbESPT4vCMBTE7wt+h/AEb2uqB3GrUURQRASxevH2bJ5t&#10;sXkpTfrHb28WFvY4zMxvmOW6N6VoqXaFZQWTcQSCOLW64EzB7br7noNwHlljaZkUvMnBejX4WmKs&#10;bccXahOfiQBhF6OC3PsqltKlORl0Y1sRB+9pa4M+yDqTusYuwE0pp1E0kwYLDgs5VrTNKX0ljVFw&#10;uT+S/bG9N6fjT3Pi9yGbn7edUqNhv1mA8NT7//Bf+6AVTCfw+yX8ALn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6QO8MAAADbAAAADwAAAAAAAAAAAAAAAACYAgAAZHJzL2Rv&#10;d25yZXYueG1sUEsFBgAAAAAEAAQA9QAAAIgDAAAAAA==&#10;" path="m,l5364226,e" filled="f" strokeweight=".14pt">
                  <v:stroke endcap="square"/>
                  <v:path arrowok="t" textboxrect="0,0,5364226,0"/>
                </v:shape>
                <v:shape id="Shape 1334" o:spid="_x0000_s1064" style="position:absolute;top:9224;width:53657;height:121;visibility:visible;mso-wrap-style:square;v-text-anchor:top" coordsize="536575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Y8UA&#10;AADbAAAADwAAAGRycy9kb3ducmV2LnhtbESPQWvCQBSE74L/YXlCL6VujFAkdRNUsLQXi7Ho9ZF9&#10;TYLZtyG7NUl/fbdQ8DjMzDfMOhtMI27UudqygsU8AkFcWF1zqeDztH9agXAeWWNjmRSM5CBLp5M1&#10;Jtr2fKRb7ksRIOwSVFB53yZSuqIig25uW+LgfdnOoA+yK6XusA9w08g4ip6lwZrDQoUt7Soqrvm3&#10;UVDs/fkyjgd+//lY7vpt+WiXrwelHmbD5gWEp8Hfw//tN60gju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4pjxQAAANsAAAAPAAAAAAAAAAAAAAAAAJgCAABkcnMv&#10;ZG93bnJldi54bWxQSwUGAAAAAAQABAD1AAAAigMAAAAA&#10;" path="m,l5365750,r,12192l,12192,,e" fillcolor="black" stroked="f" strokeweight="0">
                  <v:stroke endcap="square"/>
                  <v:path arrowok="t" textboxrect="0,0,5365750,12192"/>
                </v:shape>
                <v:shape id="Shape 173" o:spid="_x0000_s1065" style="position:absolute;left:7;top:16607;width:53642;height:0;visibility:visible;mso-wrap-style:square;v-text-anchor:top" coordsize="5364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r18QA&#10;AADbAAAADwAAAGRycy9kb3ducmV2LnhtbESPT4vCMBTE74LfITzBm6arIG7XKIugiAhi3Yu3t82z&#10;LTYvpUn/+O2NsLDHYWZ+w6w2vSlFS7UrLCv4mEYgiFOrC84U/Fx3kyUI55E1lpZJwZMcbNbDwQpj&#10;bTu+UJv4TAQIuxgV5N5XsZQuzcmgm9qKOHh3Wxv0QdaZ1DV2AW5KOYuihTRYcFjIsaJtTukjaYyC&#10;y+032R/bW3M6fjYnfh6y5XnbKTUe9d9fIDz1/j/81z5oBbM5vL+EH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gq9fEAAAA2wAAAA8AAAAAAAAAAAAAAAAAmAIAAGRycy9k&#10;b3ducmV2LnhtbFBLBQYAAAAABAAEAPUAAACJAwAAAAA=&#10;" path="m,l5364226,e" filled="f" strokeweight=".14pt">
                  <v:stroke endcap="square"/>
                  <v:path arrowok="t" textboxrect="0,0,5364226,0"/>
                </v:shape>
                <v:shape id="Shape 1335" o:spid="_x0000_s1066" style="position:absolute;top:16600;width:53657;height:122;visibility:visible;mso-wrap-style:square;v-text-anchor:top" coordsize="536575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3jMYA&#10;AADbAAAADwAAAGRycy9kb3ducmV2LnhtbESPT2vCQBTE74LfYXmCF6kb/yAldRNawWIvlsbSXh/Z&#10;1yQ0+zZktybx03cFweMwM79htmlvanGm1lWWFSzmEQji3OqKCwWfp/3DIwjnkTXWlknBQA7SZDza&#10;Yqxtxx90znwhAoRdjApK75tYSpeXZNDNbUMcvB/bGvRBtoXULXYBbmq5jKKNNFhxWCixoV1J+W/2&#10;ZxTke//1PQxHfru8r3bdSzGzq9ejUtNJ//wEwlPv7+Fb+6AVLNdw/RJ+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q3jMYAAADbAAAADwAAAAAAAAAAAAAAAACYAgAAZHJz&#10;L2Rvd25yZXYueG1sUEsFBgAAAAAEAAQA9QAAAIsDAAAAAA==&#10;" path="m,l5365750,r,12192l,12192,,e" fillcolor="black" stroked="f" strokeweight="0">
                  <v:stroke endcap="square"/>
                  <v:path arrowok="t" textboxrect="0,0,5365750,12192"/>
                </v:shape>
                <v:shape id="Shape 188" o:spid="_x0000_s1067" style="position:absolute;left:33512;top:814;width:28347;height:6827;visibility:visible;mso-wrap-style:square;v-text-anchor:top" coordsize="2834640,682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GUsQA&#10;AADbAAAADwAAAGRycy9kb3ducmV2LnhtbESPS2sCMRSF90L/Q7iFbkQzKoqMRhFBWroQX+D2Mrmd&#10;mTq5GSZxjP56IxS6PJzHx5kvg6lES40rLSsY9BMQxJnVJecKTsdNbwrCeWSNlWVScCcHy8VbZ46p&#10;tjfeU3vwuYgj7FJUUHhfp1K6rCCDrm9r4uj92Magj7LJpW7wFsdNJYdJMpEGS46EAmtaF5RdDlcT&#10;Idf7ZNu92FH3+/O8f/yGXVuHXKmP97CagfAU/H/4r/2lFQzH8Po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RlLEAAAA2wAAAA8AAAAAAAAAAAAAAAAAmAIAAGRycy9k&#10;b3ducmV2LnhtbFBLBQYAAAAABAAEAPUAAACJAwAAAAA=&#10;" path="m,682751r2834640,l2834640,,,,,682751xe" filled="f" strokecolor="#b8b8b8">
                  <v:path arrowok="t" textboxrect="0,0,2834640,682751"/>
                </v:shape>
                <v:rect id="Rectangle 189" o:spid="_x0000_s1068" style="position:absolute;left:36356;top:1336;width:5603;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321338" w:rsidRDefault="00321338" w:rsidP="00321338">
                        <w:r>
                          <w:t>Defesa</w:t>
                        </w:r>
                      </w:p>
                    </w:txbxContent>
                  </v:textbox>
                </v:rect>
                <v:rect id="Rectangle 190" o:spid="_x0000_s1069" style="position:absolute;left:40974;top:1336;width:24526;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21338" w:rsidRDefault="00321338" w:rsidP="00321338">
                        <w:r>
                          <w:t xml:space="preserve">do trabalho em modo remoto, </w:t>
                        </w:r>
                      </w:p>
                    </w:txbxContent>
                  </v:textbox>
                </v:rect>
                <v:rect id="Rectangle 191" o:spid="_x0000_s1070" style="position:absolute;left:34893;top:3096;width:34549;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21338" w:rsidRDefault="00321338" w:rsidP="00321338">
                        <w:r>
                          <w:t xml:space="preserve">documento assinado pelo professor de TC </w:t>
                        </w:r>
                      </w:p>
                    </w:txbxContent>
                  </v:textbox>
                </v:rect>
                <v:rect id="Rectangle 192" o:spid="_x0000_s1071" style="position:absolute;left:38581;top:4848;width:2421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321338" w:rsidRDefault="00321338" w:rsidP="00321338">
                        <w:r>
                          <w:t>como registro legal da defesa.</w:t>
                        </w:r>
                      </w:p>
                    </w:txbxContent>
                  </v:textbox>
                </v:rect>
                <v:shape id="Picture 194" o:spid="_x0000_s1072" type="#_x0000_t75" style="position:absolute;left:3413;top:12442;width:17511;height: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8Xhy/AAAA2wAAAA8AAABkcnMvZG93bnJldi54bWxET01rAjEQvRf8D2EEbzWropWtUUS0CJ7U&#10;oj0Om+lm6WaybEbd/ntzKPT4eN+LVedrdac2VoENjIYZKOIi2IpLA5/n3escVBRki3VgMvBLEVbL&#10;3ssCcxsefKT7SUqVQjjmaMCJNLnWsXDkMQ5DQ5y479B6lATbUtsWHync13qcZTPtseLU4LChjaPi&#10;53TzBrYfvvra0ttxyrN4doerXC9OjBn0u/U7KKFO/sV/7r01MEnr05f0A/Ty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jfF4cvwAAANsAAAAPAAAAAAAAAAAAAAAAAJ8CAABk&#10;cnMvZG93bnJldi54bWxQSwUGAAAAAAQABAD3AAAAiwMAAAAA&#10;">
                  <v:imagedata r:id="rId11" o:title=""/>
                </v:shape>
                <v:shape id="Picture 196" o:spid="_x0000_s1073" type="#_x0000_t75" style="position:absolute;left:9768;top:2018;width:14514;height:7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QtcrCAAAA2wAAAA8AAABkcnMvZG93bnJldi54bWxEj0GLwjAUhO+C/yE8wZumuihSjdJdELvi&#10;xW73/miebbF5KU1W6783C4LHYWa+YTa73jTiRp2rLSuYTSMQxIXVNZcK8p/9ZAXCeWSNjWVS8CAH&#10;u+1wsMFY2zuf6Zb5UgQIuxgVVN63sZSuqMigm9qWOHgX2xn0QXal1B3eA9w0ch5FS2mw5rBQYUtf&#10;FRXX7M8ocOljwd+L+je9Lg+n7Ngkn4c8UWo86pM1CE+9f4df7VQr+JjB/5fwA+T2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kLXKwgAAANsAAAAPAAAAAAAAAAAAAAAAAJ8C&#10;AABkcnMvZG93bnJldi54bWxQSwUGAAAAAAQABAD3AAAAjgMAAAAA&#10;">
                  <v:imagedata r:id="rId12" o:title=""/>
                </v:shape>
                <w10:anchorlock/>
              </v:group>
            </w:pict>
          </mc:Fallback>
        </mc:AlternateContent>
      </w:r>
    </w:p>
    <w:p w:rsidR="00321338" w:rsidRPr="00A14212" w:rsidRDefault="00321338" w:rsidP="00321338">
      <w:pPr>
        <w:spacing w:after="529" w:line="265" w:lineRule="auto"/>
        <w:ind w:left="430" w:right="284" w:hanging="10"/>
        <w:rPr>
          <w:sz w:val="16"/>
          <w:szCs w:val="16"/>
        </w:rPr>
      </w:pPr>
      <w:r w:rsidRPr="00A14212">
        <w:rPr>
          <w:b/>
          <w:sz w:val="16"/>
          <w:szCs w:val="16"/>
        </w:rPr>
        <w:t xml:space="preserve">Docente Responsável pela Disciplina de TC do Curso de Graduação em Biomedicina </w:t>
      </w:r>
    </w:p>
    <w:p w:rsidR="00321338" w:rsidRPr="00A14212" w:rsidRDefault="00321338" w:rsidP="00321338">
      <w:pPr>
        <w:spacing w:line="277" w:lineRule="auto"/>
        <w:rPr>
          <w:sz w:val="16"/>
          <w:szCs w:val="16"/>
        </w:rPr>
      </w:pPr>
      <w:r w:rsidRPr="00A14212">
        <w:rPr>
          <w:i/>
          <w:sz w:val="16"/>
          <w:szCs w:val="16"/>
        </w:rPr>
        <w:t xml:space="preserve">    Instituição Credenciada pela Portaria MEC Nº. 1.554 de 06/05/2005, </w:t>
      </w:r>
      <w:proofErr w:type="spellStart"/>
      <w:r w:rsidRPr="00A14212">
        <w:rPr>
          <w:i/>
          <w:sz w:val="16"/>
          <w:szCs w:val="16"/>
        </w:rPr>
        <w:t>Recredenciada</w:t>
      </w:r>
      <w:proofErr w:type="spellEnd"/>
      <w:r w:rsidRPr="00A14212">
        <w:rPr>
          <w:i/>
          <w:sz w:val="16"/>
          <w:szCs w:val="16"/>
        </w:rPr>
        <w:t xml:space="preserve"> pela Portaria MEC Nº. 889 de 27 de outubro de 2020 publicado em 28/10/2020, Seção 1, Nº 207, Pág. 83.</w:t>
      </w:r>
    </w:p>
    <w:p w:rsidR="00321338" w:rsidRPr="00A14212" w:rsidRDefault="00321338">
      <w:pPr>
        <w:tabs>
          <w:tab w:val="left" w:pos="5910"/>
        </w:tabs>
        <w:spacing w:line="360" w:lineRule="auto"/>
        <w:jc w:val="center"/>
        <w:rPr>
          <w:rFonts w:ascii="Arial" w:eastAsia="Arial" w:hAnsi="Arial" w:cs="Arial"/>
          <w:sz w:val="16"/>
          <w:szCs w:val="16"/>
        </w:rPr>
      </w:pPr>
    </w:p>
    <w:p w:rsidR="00321338" w:rsidRDefault="00321338">
      <w:pPr>
        <w:tabs>
          <w:tab w:val="left" w:pos="5910"/>
        </w:tabs>
        <w:spacing w:line="360" w:lineRule="auto"/>
        <w:jc w:val="center"/>
        <w:rPr>
          <w:rFonts w:ascii="Arial" w:eastAsia="Arial" w:hAnsi="Arial" w:cs="Arial"/>
        </w:rPr>
      </w:pPr>
    </w:p>
    <w:p w:rsidR="00321338" w:rsidRDefault="00321338" w:rsidP="00321338">
      <w:pPr>
        <w:tabs>
          <w:tab w:val="left" w:pos="5910"/>
        </w:tabs>
        <w:spacing w:line="360" w:lineRule="auto"/>
        <w:rPr>
          <w:rFonts w:ascii="Arial" w:eastAsia="Arial" w:hAnsi="Arial" w:cs="Arial"/>
        </w:rPr>
      </w:pPr>
    </w:p>
    <w:p w:rsidR="00321338" w:rsidRDefault="00321338" w:rsidP="00321338">
      <w:pPr>
        <w:tabs>
          <w:tab w:val="left" w:pos="5910"/>
        </w:tabs>
        <w:spacing w:line="360" w:lineRule="auto"/>
        <w:rPr>
          <w:rFonts w:ascii="Arial" w:eastAsia="Arial" w:hAnsi="Arial" w:cs="Arial"/>
        </w:rPr>
        <w:sectPr w:rsidR="00321338" w:rsidSect="00321338">
          <w:headerReference w:type="even" r:id="rId13"/>
          <w:headerReference w:type="default" r:id="rId14"/>
          <w:footerReference w:type="default" r:id="rId15"/>
          <w:pgSz w:w="11906" w:h="16838"/>
          <w:pgMar w:top="1417" w:right="1701" w:bottom="1417" w:left="1701" w:header="708" w:footer="708" w:gutter="0"/>
          <w:pgNumType w:chapStyle="1"/>
          <w:cols w:space="720"/>
        </w:sectPr>
      </w:pPr>
    </w:p>
    <w:p w:rsidR="00B6624D" w:rsidRDefault="00B6624D">
      <w:pPr>
        <w:tabs>
          <w:tab w:val="left" w:pos="5910"/>
        </w:tabs>
        <w:spacing w:line="360" w:lineRule="auto"/>
        <w:jc w:val="center"/>
        <w:rPr>
          <w:rFonts w:ascii="Arial" w:eastAsia="Arial" w:hAnsi="Arial" w:cs="Arial"/>
        </w:rPr>
      </w:pPr>
    </w:p>
    <w:p w:rsidR="00B6624D" w:rsidRDefault="00B6624D">
      <w:pPr>
        <w:pBdr>
          <w:top w:val="nil"/>
          <w:left w:val="nil"/>
          <w:bottom w:val="nil"/>
          <w:right w:val="nil"/>
          <w:between w:val="nil"/>
        </w:pBdr>
        <w:spacing w:line="360" w:lineRule="auto"/>
        <w:jc w:val="both"/>
        <w:rPr>
          <w:rFonts w:ascii="Arial" w:eastAsia="Arial" w:hAnsi="Arial" w:cs="Arial"/>
          <w:b/>
          <w:color w:val="000000"/>
        </w:rPr>
      </w:pPr>
    </w:p>
    <w:p w:rsidR="00B6624D" w:rsidRDefault="000B4B3C">
      <w:pPr>
        <w:spacing w:line="360" w:lineRule="auto"/>
        <w:jc w:val="center"/>
        <w:rPr>
          <w:rFonts w:ascii="Arial" w:eastAsia="Arial" w:hAnsi="Arial" w:cs="Arial"/>
          <w:b/>
        </w:rPr>
      </w:pPr>
      <w:r>
        <w:rPr>
          <w:rFonts w:ascii="Arial" w:eastAsia="Arial" w:hAnsi="Arial" w:cs="Arial"/>
          <w:b/>
        </w:rPr>
        <w:t>EXPOSIÇÃO HUMANA AO BENZENO E SUA RELAÇÃO COM AS ALTERAÇÕES HEMATOLÓGICAS</w:t>
      </w:r>
      <w:proofErr w:type="gramStart"/>
      <w:r>
        <w:rPr>
          <w:rFonts w:ascii="Arial" w:eastAsia="Arial" w:hAnsi="Arial" w:cs="Arial"/>
          <w:b/>
        </w:rPr>
        <w:t xml:space="preserve">  </w:t>
      </w:r>
    </w:p>
    <w:p w:rsidR="00B6624D" w:rsidRDefault="00B6624D">
      <w:pPr>
        <w:spacing w:line="360" w:lineRule="auto"/>
        <w:jc w:val="center"/>
        <w:rPr>
          <w:rFonts w:ascii="Arial" w:eastAsia="Arial" w:hAnsi="Arial" w:cs="Arial"/>
          <w:b/>
        </w:rPr>
      </w:pPr>
      <w:proofErr w:type="gramEnd"/>
    </w:p>
    <w:p w:rsidR="00B6624D" w:rsidRPr="00180D94" w:rsidRDefault="000B4B3C">
      <w:pPr>
        <w:spacing w:line="360" w:lineRule="auto"/>
        <w:jc w:val="center"/>
        <w:rPr>
          <w:rFonts w:ascii="Arial" w:eastAsia="Arial" w:hAnsi="Arial" w:cs="Arial"/>
          <w:b/>
          <w:lang w:val="en-US"/>
        </w:rPr>
      </w:pPr>
      <w:r w:rsidRPr="00180D94">
        <w:rPr>
          <w:rFonts w:ascii="Arial" w:eastAsia="Arial" w:hAnsi="Arial" w:cs="Arial"/>
          <w:b/>
          <w:lang w:val="en-US"/>
        </w:rPr>
        <w:t>HUMAN EXPOSURE TO BENZENE AND ITS RELATION TO HEMATOLOGICAL CHANGES</w:t>
      </w:r>
    </w:p>
    <w:p w:rsidR="00B6624D" w:rsidRDefault="000B4B3C">
      <w:pPr>
        <w:spacing w:line="360" w:lineRule="auto"/>
        <w:jc w:val="right"/>
        <w:rPr>
          <w:rFonts w:ascii="Arial" w:eastAsia="Arial" w:hAnsi="Arial" w:cs="Arial"/>
        </w:rPr>
      </w:pPr>
      <w:r>
        <w:rPr>
          <w:rFonts w:ascii="Arial" w:eastAsia="Arial" w:hAnsi="Arial" w:cs="Arial"/>
          <w:color w:val="000000"/>
        </w:rPr>
        <w:t>Danielly de Souza Torres</w:t>
      </w:r>
      <w:r>
        <w:rPr>
          <w:rFonts w:ascii="Arial" w:eastAsia="Arial" w:hAnsi="Arial" w:cs="Arial"/>
          <w:color w:val="000000"/>
          <w:vertAlign w:val="superscript"/>
        </w:rPr>
        <w:footnoteReference w:id="1"/>
      </w:r>
    </w:p>
    <w:p w:rsidR="00B6624D" w:rsidRDefault="000B4B3C">
      <w:pPr>
        <w:spacing w:line="360" w:lineRule="auto"/>
        <w:jc w:val="right"/>
        <w:rPr>
          <w:rFonts w:ascii="Arial" w:eastAsia="Arial" w:hAnsi="Arial" w:cs="Arial"/>
          <w:color w:val="000000"/>
        </w:rPr>
      </w:pPr>
      <w:r>
        <w:rPr>
          <w:rFonts w:ascii="Arial" w:eastAsia="Arial" w:hAnsi="Arial" w:cs="Arial"/>
          <w:color w:val="000000"/>
        </w:rPr>
        <w:t>Leticia Amorim Silva</w:t>
      </w:r>
      <w:r>
        <w:rPr>
          <w:rFonts w:ascii="Arial" w:eastAsia="Arial" w:hAnsi="Arial" w:cs="Arial"/>
          <w:color w:val="000000"/>
          <w:vertAlign w:val="superscript"/>
        </w:rPr>
        <w:footnoteReference w:id="2"/>
      </w:r>
    </w:p>
    <w:p w:rsidR="00B6624D" w:rsidRDefault="000B4B3C">
      <w:pPr>
        <w:spacing w:line="360" w:lineRule="auto"/>
        <w:jc w:val="right"/>
        <w:rPr>
          <w:rFonts w:ascii="Arial" w:eastAsia="Arial" w:hAnsi="Arial" w:cs="Arial"/>
        </w:rPr>
      </w:pPr>
      <w:r>
        <w:rPr>
          <w:rFonts w:ascii="Arial" w:eastAsia="Arial" w:hAnsi="Arial" w:cs="Arial"/>
          <w:color w:val="000000"/>
        </w:rPr>
        <w:t>Esp. Bruno Tolentino Caixeta</w:t>
      </w:r>
      <w:r>
        <w:rPr>
          <w:rFonts w:ascii="Arial" w:eastAsia="Arial" w:hAnsi="Arial" w:cs="Arial"/>
          <w:color w:val="000000"/>
          <w:vertAlign w:val="superscript"/>
        </w:rPr>
        <w:footnoteReference w:id="3"/>
      </w:r>
    </w:p>
    <w:p w:rsidR="00B6624D" w:rsidRDefault="00B6624D">
      <w:pPr>
        <w:spacing w:line="360" w:lineRule="auto"/>
        <w:jc w:val="center"/>
        <w:rPr>
          <w:rFonts w:ascii="Arial" w:eastAsia="Arial" w:hAnsi="Arial" w:cs="Arial"/>
          <w:b/>
        </w:rPr>
      </w:pPr>
    </w:p>
    <w:p w:rsidR="00B6624D" w:rsidRDefault="000B4B3C">
      <w:pPr>
        <w:spacing w:line="360" w:lineRule="auto"/>
        <w:rPr>
          <w:rFonts w:ascii="Arial" w:eastAsia="Arial" w:hAnsi="Arial" w:cs="Arial"/>
          <w:b/>
        </w:rPr>
      </w:pPr>
      <w:r>
        <w:rPr>
          <w:rFonts w:ascii="Arial" w:eastAsia="Arial" w:hAnsi="Arial" w:cs="Arial"/>
          <w:b/>
        </w:rPr>
        <w:t>RESUMO</w:t>
      </w:r>
    </w:p>
    <w:p w:rsidR="00B6624D" w:rsidRDefault="000B4B3C">
      <w:pPr>
        <w:pBdr>
          <w:top w:val="nil"/>
          <w:left w:val="nil"/>
          <w:bottom w:val="nil"/>
          <w:right w:val="nil"/>
          <w:between w:val="nil"/>
        </w:pBdr>
        <w:jc w:val="both"/>
        <w:rPr>
          <w:rFonts w:ascii="Arial" w:eastAsia="Arial" w:hAnsi="Arial" w:cs="Arial"/>
        </w:rPr>
      </w:pPr>
      <w:r>
        <w:rPr>
          <w:rFonts w:ascii="Arial" w:eastAsia="Arial" w:hAnsi="Arial" w:cs="Arial"/>
        </w:rPr>
        <w:t xml:space="preserve">O benzeno é um hidrocarboneto que quando em contato com o ser humano pode causar diversos danos à saúde. Os metabólitos oriundos da metabolização do benzeno possuem alta capacidade de causar uma </w:t>
      </w:r>
      <w:proofErr w:type="spellStart"/>
      <w:r>
        <w:rPr>
          <w:rFonts w:ascii="Arial" w:eastAsia="Arial" w:hAnsi="Arial" w:cs="Arial"/>
        </w:rPr>
        <w:t>mielotoxicidade</w:t>
      </w:r>
      <w:proofErr w:type="spellEnd"/>
      <w:r>
        <w:rPr>
          <w:rFonts w:ascii="Arial" w:eastAsia="Arial" w:hAnsi="Arial" w:cs="Arial"/>
        </w:rPr>
        <w:t>, assim ocorrendo alterações na hematopoese e mais severamente, mutações que por consequência gera células neoplásicas. O presente artigo consiste em uma revisão bibliográfica narrativa que teve como principal objetivo abordar aspectos gerais sobre o benzeno, seu metabolismo e sua relação com as possíveis alterações que ele pode ocasionar no organismo de indivíduos que estão em frequente contato com esse tipo de solvente orgânico, seja de modo agudo ou crônico</w:t>
      </w:r>
      <w:r>
        <w:rPr>
          <w:rFonts w:ascii="Arial" w:eastAsia="Arial" w:hAnsi="Arial" w:cs="Arial"/>
          <w:color w:val="FF0000"/>
        </w:rPr>
        <w:t xml:space="preserve"> </w:t>
      </w:r>
      <w:r>
        <w:rPr>
          <w:rFonts w:ascii="Arial" w:eastAsia="Arial" w:hAnsi="Arial" w:cs="Arial"/>
        </w:rPr>
        <w:t xml:space="preserve">e ainda, abordar a importância dos </w:t>
      </w:r>
      <w:proofErr w:type="spellStart"/>
      <w:r>
        <w:rPr>
          <w:rFonts w:ascii="Arial" w:eastAsia="Arial" w:hAnsi="Arial" w:cs="Arial"/>
        </w:rPr>
        <w:t>biomarcadores</w:t>
      </w:r>
      <w:proofErr w:type="spellEnd"/>
      <w:r>
        <w:rPr>
          <w:rFonts w:ascii="Arial" w:eastAsia="Arial" w:hAnsi="Arial" w:cs="Arial"/>
        </w:rPr>
        <w:t xml:space="preserve"> específicos como forma de identificação precoce das alterações. Concluiu-se que entre as alterações mais comuns dessa exposição estão casos de anemia e leucopenia e em casos crônicos, processos patológicos graves como anemia </w:t>
      </w:r>
      <w:proofErr w:type="spellStart"/>
      <w:r>
        <w:rPr>
          <w:rFonts w:ascii="Arial" w:eastAsia="Arial" w:hAnsi="Arial" w:cs="Arial"/>
        </w:rPr>
        <w:t>aplásica</w:t>
      </w:r>
      <w:proofErr w:type="spellEnd"/>
      <w:r>
        <w:rPr>
          <w:rFonts w:ascii="Arial" w:eastAsia="Arial" w:hAnsi="Arial" w:cs="Arial"/>
        </w:rPr>
        <w:t xml:space="preserve">, síndrome </w:t>
      </w:r>
      <w:proofErr w:type="spellStart"/>
      <w:r>
        <w:rPr>
          <w:rFonts w:ascii="Arial" w:eastAsia="Arial" w:hAnsi="Arial" w:cs="Arial"/>
        </w:rPr>
        <w:t>mielodisplásica</w:t>
      </w:r>
      <w:proofErr w:type="spellEnd"/>
      <w:r>
        <w:rPr>
          <w:rFonts w:ascii="Arial" w:eastAsia="Arial" w:hAnsi="Arial" w:cs="Arial"/>
        </w:rPr>
        <w:t xml:space="preserve"> e leucemia. É imprescindível o monitoramento dos metabólitos com </w:t>
      </w:r>
      <w:proofErr w:type="spellStart"/>
      <w:r>
        <w:rPr>
          <w:rFonts w:ascii="Arial" w:eastAsia="Arial" w:hAnsi="Arial" w:cs="Arial"/>
        </w:rPr>
        <w:t>biomarcadores</w:t>
      </w:r>
      <w:proofErr w:type="spellEnd"/>
      <w:r>
        <w:rPr>
          <w:rFonts w:ascii="Arial" w:eastAsia="Arial" w:hAnsi="Arial" w:cs="Arial"/>
        </w:rPr>
        <w:t xml:space="preserve"> específicos no organismo de indivíduos expostos, com o objetivo de identificar possíveis alterações de forma precoce e evitar riscos e prejuízo à saúde.</w:t>
      </w:r>
    </w:p>
    <w:p w:rsidR="00B6624D" w:rsidRDefault="000B4B3C">
      <w:pPr>
        <w:jc w:val="both"/>
        <w:rPr>
          <w:rFonts w:ascii="Arial" w:eastAsia="Arial" w:hAnsi="Arial" w:cs="Arial"/>
          <w:b/>
        </w:rPr>
      </w:pPr>
      <w:r>
        <w:rPr>
          <w:rFonts w:ascii="Arial" w:eastAsia="Arial" w:hAnsi="Arial" w:cs="Arial"/>
          <w:b/>
        </w:rPr>
        <w:t xml:space="preserve">Palavras-chave: Benzeno, exposição ocupacional, hidrocarboneto e </w:t>
      </w:r>
      <w:proofErr w:type="spellStart"/>
      <w:r>
        <w:rPr>
          <w:rFonts w:ascii="Arial" w:eastAsia="Arial" w:hAnsi="Arial" w:cs="Arial"/>
          <w:b/>
        </w:rPr>
        <w:t>hematoxicidade</w:t>
      </w:r>
      <w:proofErr w:type="spellEnd"/>
      <w:r>
        <w:rPr>
          <w:rFonts w:ascii="Arial" w:eastAsia="Arial" w:hAnsi="Arial" w:cs="Arial"/>
          <w:b/>
        </w:rPr>
        <w:t>.</w:t>
      </w:r>
    </w:p>
    <w:p w:rsidR="00B6624D" w:rsidRDefault="00B6624D">
      <w:pPr>
        <w:jc w:val="both"/>
        <w:rPr>
          <w:rFonts w:ascii="Arial" w:eastAsia="Arial" w:hAnsi="Arial" w:cs="Arial"/>
          <w:b/>
        </w:rPr>
      </w:pPr>
    </w:p>
    <w:p w:rsidR="00B6624D" w:rsidRPr="00180D94" w:rsidRDefault="000B4B3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lang w:val="en-US"/>
        </w:rPr>
      </w:pPr>
      <w:r w:rsidRPr="00180D94">
        <w:rPr>
          <w:rFonts w:ascii="Arial" w:eastAsia="Arial" w:hAnsi="Arial" w:cs="Arial"/>
          <w:color w:val="000000"/>
          <w:lang w:val="en-US"/>
        </w:rPr>
        <w:t xml:space="preserve">ABSTRACT </w:t>
      </w:r>
    </w:p>
    <w:p w:rsidR="00B6624D" w:rsidRPr="00180D94" w:rsidRDefault="000B4B3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color w:val="000000"/>
          <w:lang w:val="en-US"/>
        </w:rPr>
      </w:pPr>
      <w:r w:rsidRPr="00180D94">
        <w:rPr>
          <w:rFonts w:ascii="Arial" w:eastAsia="Arial" w:hAnsi="Arial" w:cs="Arial"/>
          <w:color w:val="000000"/>
          <w:lang w:val="en-US"/>
        </w:rPr>
        <w:t xml:space="preserve">Benzene is a hydrocarbon that, when in contact with humans, can cause several damages to the health of the individual. The metabolites from benzene </w:t>
      </w:r>
      <w:proofErr w:type="spellStart"/>
      <w:r w:rsidRPr="00180D94">
        <w:rPr>
          <w:rFonts w:ascii="Arial" w:eastAsia="Arial" w:hAnsi="Arial" w:cs="Arial"/>
          <w:color w:val="000000"/>
          <w:lang w:val="en-US"/>
        </w:rPr>
        <w:lastRenderedPageBreak/>
        <w:t>metabolization</w:t>
      </w:r>
      <w:proofErr w:type="spellEnd"/>
      <w:r w:rsidRPr="00180D94">
        <w:rPr>
          <w:rFonts w:ascii="Arial" w:eastAsia="Arial" w:hAnsi="Arial" w:cs="Arial"/>
          <w:color w:val="000000"/>
          <w:lang w:val="en-US"/>
        </w:rPr>
        <w:t xml:space="preserve"> have a high capacity to cause </w:t>
      </w:r>
      <w:proofErr w:type="spellStart"/>
      <w:r w:rsidRPr="00180D94">
        <w:rPr>
          <w:rFonts w:ascii="Arial" w:eastAsia="Arial" w:hAnsi="Arial" w:cs="Arial"/>
          <w:color w:val="000000"/>
          <w:lang w:val="en-US"/>
        </w:rPr>
        <w:t>myelotoxicity</w:t>
      </w:r>
      <w:proofErr w:type="spellEnd"/>
      <w:r w:rsidRPr="00180D94">
        <w:rPr>
          <w:rFonts w:ascii="Arial" w:eastAsia="Arial" w:hAnsi="Arial" w:cs="Arial"/>
          <w:color w:val="000000"/>
          <w:lang w:val="en-US"/>
        </w:rPr>
        <w:t xml:space="preserve">, as soon as changes in hematopoiesis occur and more severely, mutations that consequently generate neoplastic cells. The present article consists of a bibliographic narrative review that had as main objective to approach general aspects about benzene, its metabolism and its relation with the possible changes that it can cause in the organism of a person who is frequently in contact with this type of organic solvent, be it in an acute or chronic way and also, address the importance of specific biomarkers as a way of early identification of changes. It was concluded that among the most common changes of this exposure are cases of anemia and leukopenia and in chronic cases, serious pathological processes such as aplastic anemia, </w:t>
      </w:r>
      <w:proofErr w:type="spellStart"/>
      <w:r w:rsidRPr="00180D94">
        <w:rPr>
          <w:rFonts w:ascii="Arial" w:eastAsia="Arial" w:hAnsi="Arial" w:cs="Arial"/>
          <w:color w:val="000000"/>
          <w:lang w:val="en-US"/>
        </w:rPr>
        <w:t>myelodysplastic</w:t>
      </w:r>
      <w:proofErr w:type="spellEnd"/>
      <w:r w:rsidRPr="00180D94">
        <w:rPr>
          <w:rFonts w:ascii="Arial" w:eastAsia="Arial" w:hAnsi="Arial" w:cs="Arial"/>
          <w:color w:val="000000"/>
          <w:lang w:val="en-US"/>
        </w:rPr>
        <w:t xml:space="preserve"> syndrome and leukemia. It is essential to monitor the metabolites with specific biomarkers in the body of subjects, in order to identify possible changes early and avoid risks and damage to health.</w:t>
      </w:r>
    </w:p>
    <w:p w:rsidR="00B6624D" w:rsidRPr="00180D94" w:rsidRDefault="000B4B3C">
      <w:pPr>
        <w:spacing w:line="360" w:lineRule="auto"/>
        <w:jc w:val="both"/>
        <w:rPr>
          <w:rFonts w:ascii="Arial" w:eastAsia="Arial" w:hAnsi="Arial" w:cs="Arial"/>
          <w:b/>
          <w:color w:val="000000"/>
          <w:lang w:val="en-US"/>
        </w:rPr>
      </w:pPr>
      <w:r w:rsidRPr="00180D94">
        <w:rPr>
          <w:rFonts w:ascii="Arial" w:eastAsia="Arial" w:hAnsi="Arial" w:cs="Arial"/>
          <w:b/>
          <w:color w:val="000000"/>
          <w:lang w:val="en-US"/>
        </w:rPr>
        <w:t xml:space="preserve">Keywords: Benzene, occupational exposure, hydrocarbon and </w:t>
      </w:r>
      <w:proofErr w:type="spellStart"/>
      <w:r w:rsidRPr="00180D94">
        <w:rPr>
          <w:rFonts w:ascii="Arial" w:eastAsia="Arial" w:hAnsi="Arial" w:cs="Arial"/>
          <w:b/>
          <w:color w:val="000000"/>
          <w:lang w:val="en-US"/>
        </w:rPr>
        <w:t>hematoxicity</w:t>
      </w:r>
      <w:proofErr w:type="spellEnd"/>
      <w:r w:rsidRPr="00180D94">
        <w:rPr>
          <w:rFonts w:ascii="Arial" w:eastAsia="Arial" w:hAnsi="Arial" w:cs="Arial"/>
          <w:b/>
          <w:color w:val="000000"/>
          <w:lang w:val="en-US"/>
        </w:rPr>
        <w:t>.</w:t>
      </w:r>
    </w:p>
    <w:p w:rsidR="00B6624D" w:rsidRPr="00180D94" w:rsidRDefault="00B6624D">
      <w:pPr>
        <w:jc w:val="both"/>
        <w:rPr>
          <w:rFonts w:ascii="Arial" w:eastAsia="Arial" w:hAnsi="Arial" w:cs="Arial"/>
          <w:b/>
          <w:lang w:val="en-US"/>
        </w:rPr>
      </w:pPr>
    </w:p>
    <w:p w:rsidR="00B6624D" w:rsidRDefault="000B4B3C">
      <w:pPr>
        <w:spacing w:line="360" w:lineRule="auto"/>
        <w:jc w:val="both"/>
        <w:rPr>
          <w:rFonts w:ascii="Arial" w:eastAsia="Arial" w:hAnsi="Arial" w:cs="Arial"/>
          <w:b/>
        </w:rPr>
      </w:pPr>
      <w:proofErr w:type="gramStart"/>
      <w:r>
        <w:rPr>
          <w:rFonts w:ascii="Arial" w:eastAsia="Arial" w:hAnsi="Arial" w:cs="Arial"/>
          <w:b/>
        </w:rPr>
        <w:t>1</w:t>
      </w:r>
      <w:proofErr w:type="gramEnd"/>
      <w:r>
        <w:rPr>
          <w:rFonts w:ascii="Arial" w:eastAsia="Arial" w:hAnsi="Arial" w:cs="Arial"/>
          <w:b/>
        </w:rPr>
        <w:t xml:space="preserve"> INTRODUÇÃO</w:t>
      </w:r>
    </w:p>
    <w:p w:rsidR="00B6624D" w:rsidRDefault="00B6624D">
      <w:pPr>
        <w:pBdr>
          <w:top w:val="nil"/>
          <w:left w:val="nil"/>
          <w:bottom w:val="nil"/>
          <w:right w:val="nil"/>
          <w:between w:val="nil"/>
        </w:pBdr>
        <w:spacing w:line="360" w:lineRule="auto"/>
        <w:ind w:firstLine="709"/>
        <w:jc w:val="both"/>
        <w:rPr>
          <w:rFonts w:ascii="Arial" w:eastAsia="Arial" w:hAnsi="Arial" w:cs="Arial"/>
        </w:rPr>
      </w:pPr>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O</w:t>
      </w:r>
      <w:r>
        <w:rPr>
          <w:rFonts w:ascii="Arial" w:eastAsia="Arial" w:hAnsi="Arial" w:cs="Arial"/>
          <w:color w:val="FF0000"/>
        </w:rPr>
        <w:t xml:space="preserve"> </w:t>
      </w:r>
      <w:r>
        <w:rPr>
          <w:rFonts w:ascii="Arial" w:eastAsia="Arial" w:hAnsi="Arial" w:cs="Arial"/>
        </w:rPr>
        <w:t xml:space="preserve">benzeno é um hidrocarboneto aromático muito utilizado na produção de materiais plásticos, borracha sintética, gasolina, petróleo, solventes, lubrificantes, entre outros produtos. Esse hidrocarboneto também pode ser </w:t>
      </w:r>
      <w:proofErr w:type="gramStart"/>
      <w:r>
        <w:rPr>
          <w:rFonts w:ascii="Arial" w:eastAsia="Arial" w:hAnsi="Arial" w:cs="Arial"/>
        </w:rPr>
        <w:t>encontrado na natureza através de processos vulcânicos ou provocados pela ação do ser humano</w:t>
      </w:r>
      <w:proofErr w:type="gramEnd"/>
      <w:r>
        <w:rPr>
          <w:rFonts w:ascii="Arial" w:eastAsia="Arial" w:hAnsi="Arial" w:cs="Arial"/>
        </w:rPr>
        <w:t xml:space="preserve"> (ARNOLD </w:t>
      </w:r>
      <w:r>
        <w:rPr>
          <w:rFonts w:ascii="Arial" w:eastAsia="Arial" w:hAnsi="Arial" w:cs="Arial"/>
          <w:i/>
        </w:rPr>
        <w:t>et al.,</w:t>
      </w:r>
      <w:r>
        <w:rPr>
          <w:rFonts w:ascii="Arial" w:eastAsia="Arial" w:hAnsi="Arial" w:cs="Arial"/>
        </w:rPr>
        <w:t xml:space="preserve"> 2013).</w:t>
      </w:r>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 xml:space="preserve">O benzeno quando em contato com o organismo do ser humano é </w:t>
      </w:r>
      <w:proofErr w:type="spellStart"/>
      <w:r>
        <w:rPr>
          <w:rFonts w:ascii="Arial" w:eastAsia="Arial" w:hAnsi="Arial" w:cs="Arial"/>
        </w:rPr>
        <w:t>biotransformado</w:t>
      </w:r>
      <w:proofErr w:type="spellEnd"/>
      <w:r>
        <w:rPr>
          <w:rFonts w:ascii="Arial" w:eastAsia="Arial" w:hAnsi="Arial" w:cs="Arial"/>
        </w:rPr>
        <w:t xml:space="preserve"> gerando alguns metabólitos que são excretados na urina e outros que se </w:t>
      </w:r>
      <w:proofErr w:type="spellStart"/>
      <w:r>
        <w:rPr>
          <w:rFonts w:ascii="Arial" w:eastAsia="Arial" w:hAnsi="Arial" w:cs="Arial"/>
        </w:rPr>
        <w:t>bioacumulam</w:t>
      </w:r>
      <w:proofErr w:type="spellEnd"/>
      <w:r>
        <w:rPr>
          <w:rFonts w:ascii="Arial" w:eastAsia="Arial" w:hAnsi="Arial" w:cs="Arial"/>
        </w:rPr>
        <w:t xml:space="preserve"> na medula óssea provocando </w:t>
      </w:r>
      <w:proofErr w:type="spellStart"/>
      <w:r>
        <w:rPr>
          <w:rFonts w:ascii="Arial" w:eastAsia="Arial" w:hAnsi="Arial" w:cs="Arial"/>
        </w:rPr>
        <w:t>hematoxicidade</w:t>
      </w:r>
      <w:proofErr w:type="spellEnd"/>
      <w:r>
        <w:rPr>
          <w:rFonts w:ascii="Arial" w:eastAsia="Arial" w:hAnsi="Arial" w:cs="Arial"/>
        </w:rPr>
        <w:t xml:space="preserve"> e comprometendo altamente o sistema hematológico do indivíduo (SNYDER, 2012). </w:t>
      </w:r>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color w:val="000000"/>
        </w:rPr>
        <w:t>A exposição e contato ao benzeno se dá por inalação</w:t>
      </w:r>
      <w:r>
        <w:rPr>
          <w:rFonts w:ascii="Arial" w:eastAsia="Arial" w:hAnsi="Arial" w:cs="Arial"/>
        </w:rPr>
        <w:t xml:space="preserve"> proveniente da gasolina, petróleo e solventes, ingestão proveniente de alimentos e água contaminados por acidente, vazamento ou disposição inadequada de resíduos de benzeno, e absorção cutânea proveniente tanto da gasolina, petróleo, solventes e água contaminada. Quando há exposição aguda desse </w:t>
      </w:r>
      <w:r>
        <w:rPr>
          <w:rFonts w:ascii="Arial" w:eastAsia="Arial" w:hAnsi="Arial" w:cs="Arial"/>
        </w:rPr>
        <w:lastRenderedPageBreak/>
        <w:t xml:space="preserve">hidrocarboneto ao ser humano por um curto período, pode ocasionar transtornos com sintomatologia aguda como cefaleia, sonolência, náuseas, irritação das mucosas e vias respiratórias, tonturas, dentre outros sintomas (ARCURI; COSTA; POSSEBON, 2012). </w:t>
      </w:r>
    </w:p>
    <w:p w:rsidR="00B6624D" w:rsidRDefault="000B4B3C">
      <w:pPr>
        <w:pBdr>
          <w:top w:val="nil"/>
          <w:left w:val="nil"/>
          <w:bottom w:val="nil"/>
          <w:right w:val="nil"/>
          <w:between w:val="nil"/>
        </w:pBdr>
        <w:spacing w:line="360" w:lineRule="auto"/>
        <w:ind w:firstLine="709"/>
        <w:jc w:val="both"/>
        <w:rPr>
          <w:rFonts w:ascii="Arial" w:eastAsia="Arial" w:hAnsi="Arial" w:cs="Arial"/>
          <w:color w:val="000000"/>
        </w:rPr>
      </w:pPr>
      <w:r>
        <w:rPr>
          <w:rFonts w:ascii="Arial" w:eastAsia="Arial" w:hAnsi="Arial" w:cs="Arial"/>
          <w:color w:val="000000"/>
        </w:rPr>
        <w:t xml:space="preserve"> Esse contato quando ocorre por períodos prolongados de tempo caracteriza-se por uma exposição crônica e, devido a sua alta capacidade de provocar toxicidade no organismo do ser humano, gera diversos danos de caráter irreversíveis. Dentre as alterações irreversíveis provocadas pelos subprodutos </w:t>
      </w:r>
      <w:r>
        <w:rPr>
          <w:rFonts w:ascii="Arial" w:eastAsia="Arial" w:hAnsi="Arial" w:cs="Arial"/>
        </w:rPr>
        <w:t>o</w:t>
      </w:r>
      <w:r>
        <w:rPr>
          <w:rFonts w:ascii="Arial" w:eastAsia="Arial" w:hAnsi="Arial" w:cs="Arial"/>
          <w:i/>
          <w:color w:val="000000"/>
        </w:rPr>
        <w:t>- e p-</w:t>
      </w:r>
      <w:proofErr w:type="spellStart"/>
      <w:r>
        <w:rPr>
          <w:rFonts w:ascii="Arial" w:eastAsia="Arial" w:hAnsi="Arial" w:cs="Arial"/>
          <w:color w:val="000000"/>
        </w:rPr>
        <w:t>benzoquinona</w:t>
      </w:r>
      <w:proofErr w:type="spellEnd"/>
      <w:r>
        <w:rPr>
          <w:rFonts w:ascii="Arial" w:eastAsia="Arial" w:hAnsi="Arial" w:cs="Arial"/>
          <w:color w:val="000000"/>
        </w:rPr>
        <w:t xml:space="preserve"> oriundos desse contato, os danos </w:t>
      </w:r>
      <w:proofErr w:type="gramStart"/>
      <w:r>
        <w:rPr>
          <w:rFonts w:ascii="Arial" w:eastAsia="Arial" w:hAnsi="Arial" w:cs="Arial"/>
          <w:color w:val="000000"/>
        </w:rPr>
        <w:t>a nível de</w:t>
      </w:r>
      <w:proofErr w:type="gramEnd"/>
      <w:r>
        <w:rPr>
          <w:rFonts w:ascii="Arial" w:eastAsia="Arial" w:hAnsi="Arial" w:cs="Arial"/>
          <w:color w:val="000000"/>
        </w:rPr>
        <w:t xml:space="preserve"> medula óssea ocasionando uma depressão na hematopoese são os mais ocorrentes (SNYDER, 2012; ARNOLD et al., 2013).</w:t>
      </w:r>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 xml:space="preserve"> Os danos gerados podem ser </w:t>
      </w:r>
      <w:proofErr w:type="spellStart"/>
      <w:r>
        <w:rPr>
          <w:rFonts w:ascii="Arial" w:eastAsia="Arial" w:hAnsi="Arial" w:cs="Arial"/>
        </w:rPr>
        <w:t>hematotóxicos</w:t>
      </w:r>
      <w:proofErr w:type="spellEnd"/>
      <w:r>
        <w:rPr>
          <w:rFonts w:ascii="Arial" w:eastAsia="Arial" w:hAnsi="Arial" w:cs="Arial"/>
        </w:rPr>
        <w:t xml:space="preserve"> e/ou carcinogênicos resultando em alterações como uma simples anemia ou leucemia (SNYDER, 2012; SCHNATTER, 2012; IBRAHIM, 2012). </w:t>
      </w:r>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 xml:space="preserve">É de suma importância destacar os parâmetros relacionados à exposição ao benzeno e suas alterações hematológicas uma vez que esse contato pode atingir diversos trabalhadores ocasionando desde danos insignificativos ou até mesmo irreversíveis. Quanto mais conhecimentos sobre os riscos, mais medidas de prevenção e monitoramento constante podem ser </w:t>
      </w:r>
      <w:proofErr w:type="gramStart"/>
      <w:r>
        <w:rPr>
          <w:rFonts w:ascii="Arial" w:eastAsia="Arial" w:hAnsi="Arial" w:cs="Arial"/>
        </w:rPr>
        <w:t>aplicados</w:t>
      </w:r>
      <w:proofErr w:type="gramEnd"/>
      <w:r>
        <w:rPr>
          <w:rFonts w:ascii="Arial" w:eastAsia="Arial" w:hAnsi="Arial" w:cs="Arial"/>
        </w:rPr>
        <w:t xml:space="preserve"> e, consequentemente, a menores riscos os trabalhadores serão expostos. </w:t>
      </w:r>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 xml:space="preserve">O acompanhamento da exposição precoce e correto é um componente importante da conduta médica em todas as doenças, apresentando relevantes implicações psicológicas, sociais, éticas e jurídicas, que </w:t>
      </w:r>
      <w:proofErr w:type="gramStart"/>
      <w:r>
        <w:rPr>
          <w:rFonts w:ascii="Arial" w:eastAsia="Arial" w:hAnsi="Arial" w:cs="Arial"/>
        </w:rPr>
        <w:t>irá no</w:t>
      </w:r>
      <w:proofErr w:type="gramEnd"/>
      <w:r>
        <w:rPr>
          <w:rFonts w:ascii="Arial" w:eastAsia="Arial" w:hAnsi="Arial" w:cs="Arial"/>
        </w:rPr>
        <w:t xml:space="preserve"> futuro refletir no tratamento adequado, aumento na sobrevida e qualidade de vida dos pacientes doentes. </w:t>
      </w:r>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 xml:space="preserve">Diante desse contexto </w:t>
      </w:r>
      <w:proofErr w:type="gramStart"/>
      <w:r>
        <w:rPr>
          <w:rFonts w:ascii="Arial" w:eastAsia="Arial" w:hAnsi="Arial" w:cs="Arial"/>
        </w:rPr>
        <w:t>abordou-se</w:t>
      </w:r>
      <w:proofErr w:type="gramEnd"/>
      <w:r>
        <w:rPr>
          <w:rFonts w:ascii="Arial" w:eastAsia="Arial" w:hAnsi="Arial" w:cs="Arial"/>
        </w:rPr>
        <w:t xml:space="preserve"> aspectos gerais sobre o benzeno, seu metabolismo e sua relação com possíveis alterações que ele pode ocasionar no organismo de indivíduos que estão em frequente contato com esse tipo de solvente orgânico, seja de modo agudo ou crônico, e ainda, a importância dos </w:t>
      </w:r>
      <w:proofErr w:type="spellStart"/>
      <w:r>
        <w:rPr>
          <w:rFonts w:ascii="Arial" w:eastAsia="Arial" w:hAnsi="Arial" w:cs="Arial"/>
        </w:rPr>
        <w:t>biomarcadores</w:t>
      </w:r>
      <w:proofErr w:type="spellEnd"/>
      <w:r>
        <w:rPr>
          <w:rFonts w:ascii="Arial" w:eastAsia="Arial" w:hAnsi="Arial" w:cs="Arial"/>
        </w:rPr>
        <w:t xml:space="preserve"> específicos como forma de identificação precoce das alterações.</w:t>
      </w:r>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 xml:space="preserve">O artigo em questão trata-se de uma revisão bibliográfica narrativa sobre o tema, elaborada com base em artigos, teses e dissertações, disponíveis no </w:t>
      </w:r>
      <w:r>
        <w:rPr>
          <w:rFonts w:ascii="Arial" w:eastAsia="Arial" w:hAnsi="Arial" w:cs="Arial"/>
        </w:rPr>
        <w:lastRenderedPageBreak/>
        <w:t xml:space="preserve">acervo eletrônico, publicados entre os anos de 1991 a 2019, disponíveis em locais como: </w:t>
      </w:r>
      <w:proofErr w:type="spellStart"/>
      <w:r>
        <w:rPr>
          <w:rFonts w:ascii="Arial" w:eastAsia="Arial" w:hAnsi="Arial" w:cs="Arial"/>
        </w:rPr>
        <w:t>Bireme</w:t>
      </w:r>
      <w:proofErr w:type="spellEnd"/>
      <w:r>
        <w:rPr>
          <w:rFonts w:ascii="Arial" w:eastAsia="Arial" w:hAnsi="Arial" w:cs="Arial"/>
        </w:rPr>
        <w:t xml:space="preserve">, </w:t>
      </w:r>
      <w:proofErr w:type="spellStart"/>
      <w:r>
        <w:rPr>
          <w:rFonts w:ascii="Arial" w:eastAsia="Arial" w:hAnsi="Arial" w:cs="Arial"/>
        </w:rPr>
        <w:t>Pubmed</w:t>
      </w:r>
      <w:proofErr w:type="spellEnd"/>
      <w:r>
        <w:rPr>
          <w:rFonts w:ascii="Arial" w:eastAsia="Arial" w:hAnsi="Arial" w:cs="Arial"/>
        </w:rPr>
        <w:t xml:space="preserve">, </w:t>
      </w:r>
      <w:proofErr w:type="spellStart"/>
      <w:r>
        <w:rPr>
          <w:rFonts w:ascii="Arial" w:eastAsia="Arial" w:hAnsi="Arial" w:cs="Arial"/>
        </w:rPr>
        <w:t>Scielo</w:t>
      </w:r>
      <w:proofErr w:type="spellEnd"/>
      <w:r>
        <w:rPr>
          <w:rFonts w:ascii="Arial" w:eastAsia="Arial" w:hAnsi="Arial" w:cs="Arial"/>
        </w:rPr>
        <w:t xml:space="preserve"> e periódicos de revistas e jornais, tendo-se utilizado como palavras-chave: benzeno, exposição ocupacional, hidrocarboneto e </w:t>
      </w:r>
      <w:proofErr w:type="spellStart"/>
      <w:r>
        <w:rPr>
          <w:rFonts w:ascii="Arial" w:eastAsia="Arial" w:hAnsi="Arial" w:cs="Arial"/>
        </w:rPr>
        <w:t>hematoxicidade</w:t>
      </w:r>
      <w:proofErr w:type="spellEnd"/>
      <w:r>
        <w:rPr>
          <w:rFonts w:ascii="Arial" w:eastAsia="Arial" w:hAnsi="Arial" w:cs="Arial"/>
        </w:rPr>
        <w:t>.</w:t>
      </w:r>
    </w:p>
    <w:p w:rsidR="00B6624D" w:rsidRDefault="00B6624D">
      <w:pPr>
        <w:pBdr>
          <w:top w:val="nil"/>
          <w:left w:val="nil"/>
          <w:bottom w:val="nil"/>
          <w:right w:val="nil"/>
          <w:between w:val="nil"/>
        </w:pBdr>
        <w:spacing w:line="360" w:lineRule="auto"/>
        <w:ind w:firstLine="709"/>
        <w:jc w:val="both"/>
        <w:rPr>
          <w:rFonts w:ascii="Arial" w:eastAsia="Arial" w:hAnsi="Arial" w:cs="Arial"/>
          <w:color w:val="FF0000"/>
        </w:rPr>
      </w:pPr>
    </w:p>
    <w:p w:rsidR="00B6624D" w:rsidRDefault="000B4B3C">
      <w:pPr>
        <w:spacing w:line="360" w:lineRule="auto"/>
        <w:jc w:val="both"/>
        <w:rPr>
          <w:rFonts w:ascii="Arial" w:eastAsia="Arial" w:hAnsi="Arial" w:cs="Arial"/>
          <w:b/>
        </w:rPr>
      </w:pPr>
      <w:r>
        <w:rPr>
          <w:rFonts w:ascii="Arial" w:eastAsia="Arial" w:hAnsi="Arial" w:cs="Arial"/>
          <w:b/>
        </w:rPr>
        <w:t xml:space="preserve">2. BENZENO: caracterização geral </w:t>
      </w:r>
    </w:p>
    <w:p w:rsidR="00B6624D" w:rsidRDefault="00B6624D">
      <w:pPr>
        <w:spacing w:line="360" w:lineRule="auto"/>
        <w:jc w:val="both"/>
        <w:rPr>
          <w:rFonts w:ascii="Arial" w:eastAsia="Arial" w:hAnsi="Arial" w:cs="Arial"/>
        </w:rPr>
      </w:pPr>
    </w:p>
    <w:p w:rsidR="00B6624D" w:rsidRDefault="000B4B3C">
      <w:pPr>
        <w:spacing w:line="360" w:lineRule="auto"/>
        <w:ind w:firstLine="709"/>
        <w:jc w:val="both"/>
        <w:rPr>
          <w:rFonts w:ascii="Arial" w:eastAsia="Arial" w:hAnsi="Arial" w:cs="Arial"/>
        </w:rPr>
      </w:pPr>
      <w:r>
        <w:rPr>
          <w:rFonts w:ascii="Arial" w:eastAsia="Arial" w:hAnsi="Arial" w:cs="Arial"/>
        </w:rPr>
        <w:t>Descoberto por Michael Faraday em 1825, o benzeno é definido como um hidrocarboneto aromático, líquido, incolor e odor agradável, ou seja, um composto que apresenta exclusivamente átomos de carbono e hidrogênio compondo uma cadeia fechada e assim formando uma estrutura de anel ou núcleo aromático (KIM, 2010).</w:t>
      </w:r>
    </w:p>
    <w:p w:rsidR="00B6624D" w:rsidRDefault="000B4B3C">
      <w:pPr>
        <w:spacing w:line="360" w:lineRule="auto"/>
        <w:ind w:firstLine="709"/>
        <w:jc w:val="both"/>
        <w:rPr>
          <w:rFonts w:ascii="Arial" w:eastAsia="Arial" w:hAnsi="Arial" w:cs="Arial"/>
        </w:rPr>
      </w:pPr>
      <w:r>
        <w:rPr>
          <w:rFonts w:ascii="Arial" w:eastAsia="Arial" w:hAnsi="Arial" w:cs="Arial"/>
        </w:rPr>
        <w:t xml:space="preserve">Trata-se de uma substância presente no meio ambiente e no ramo industrial que possui alta toxidade ao ser humano podendo afetar por vias respiratórias (inalação de vapores), cutâneas ou até mesmo por ingestão (ARNOLD </w:t>
      </w:r>
      <w:proofErr w:type="gramStart"/>
      <w:r>
        <w:rPr>
          <w:rFonts w:ascii="Arial" w:eastAsia="Arial" w:hAnsi="Arial" w:cs="Arial"/>
          <w:i/>
        </w:rPr>
        <w:t>et</w:t>
      </w:r>
      <w:proofErr w:type="gramEnd"/>
      <w:r>
        <w:rPr>
          <w:rFonts w:ascii="Arial" w:eastAsia="Arial" w:hAnsi="Arial" w:cs="Arial"/>
          <w:i/>
        </w:rPr>
        <w:t xml:space="preserve"> al.,</w:t>
      </w:r>
      <w:r>
        <w:rPr>
          <w:rFonts w:ascii="Arial" w:eastAsia="Arial" w:hAnsi="Arial" w:cs="Arial"/>
        </w:rPr>
        <w:t xml:space="preserve"> 2013). </w:t>
      </w:r>
    </w:p>
    <w:p w:rsidR="00B6624D" w:rsidRDefault="000B4B3C">
      <w:pPr>
        <w:spacing w:line="360" w:lineRule="auto"/>
        <w:ind w:firstLine="709"/>
        <w:jc w:val="both"/>
        <w:rPr>
          <w:rFonts w:ascii="Arial" w:eastAsia="Arial" w:hAnsi="Arial" w:cs="Arial"/>
        </w:rPr>
      </w:pPr>
      <w:r>
        <w:rPr>
          <w:rFonts w:ascii="Arial" w:eastAsia="Arial" w:hAnsi="Arial" w:cs="Arial"/>
        </w:rPr>
        <w:t xml:space="preserve"> O benzeno pode ser liberado na natureza por meio de processos vulcânicos ou queimadas, mas a liberação maior provém da atividade humana. É encontrado em água de abastecimento público pela contaminação que o homem provoca, também em tabacose e diversos produtos alimentícios, como por exemplo, os refrigerantes (AKSOY </w:t>
      </w:r>
      <w:proofErr w:type="gramStart"/>
      <w:r>
        <w:rPr>
          <w:rFonts w:ascii="Arial" w:eastAsia="Arial" w:hAnsi="Arial" w:cs="Arial"/>
          <w:i/>
        </w:rPr>
        <w:t>et</w:t>
      </w:r>
      <w:proofErr w:type="gramEnd"/>
      <w:r>
        <w:rPr>
          <w:rFonts w:ascii="Arial" w:eastAsia="Arial" w:hAnsi="Arial" w:cs="Arial"/>
          <w:i/>
        </w:rPr>
        <w:t xml:space="preserve"> al.,</w:t>
      </w:r>
      <w:r>
        <w:rPr>
          <w:rFonts w:ascii="Arial" w:eastAsia="Arial" w:hAnsi="Arial" w:cs="Arial"/>
        </w:rPr>
        <w:t xml:space="preserve"> 1971). </w:t>
      </w:r>
    </w:p>
    <w:p w:rsidR="00B6624D" w:rsidRDefault="000B4B3C">
      <w:pPr>
        <w:spacing w:line="360" w:lineRule="auto"/>
        <w:ind w:firstLine="709"/>
        <w:jc w:val="both"/>
        <w:rPr>
          <w:rFonts w:ascii="Arial" w:eastAsia="Arial" w:hAnsi="Arial" w:cs="Arial"/>
        </w:rPr>
      </w:pPr>
      <w:r>
        <w:rPr>
          <w:rFonts w:ascii="Arial" w:eastAsia="Arial" w:hAnsi="Arial" w:cs="Arial"/>
        </w:rPr>
        <w:t xml:space="preserve">Um teste realizado em 2009 pela PROTESTE detectou que das 24 marcas de refrigerante analisadas, </w:t>
      </w:r>
      <w:proofErr w:type="gramStart"/>
      <w:r>
        <w:rPr>
          <w:rFonts w:ascii="Arial" w:eastAsia="Arial" w:hAnsi="Arial" w:cs="Arial"/>
        </w:rPr>
        <w:t>7</w:t>
      </w:r>
      <w:proofErr w:type="gramEnd"/>
      <w:r>
        <w:rPr>
          <w:rFonts w:ascii="Arial" w:eastAsia="Arial" w:hAnsi="Arial" w:cs="Arial"/>
        </w:rPr>
        <w:t xml:space="preserve"> continham ácido benzoico, e 2 dentre os 7, possuíam uma concentração acima dos valores aceitáveis para a saúde humana. É estabelecida pela ANVISA uma concentração de 0,05 g por 100 ml de refrigerante (</w:t>
      </w:r>
      <w:proofErr w:type="gramStart"/>
      <w:r>
        <w:rPr>
          <w:rFonts w:ascii="Arial" w:eastAsia="Arial" w:hAnsi="Arial" w:cs="Arial"/>
        </w:rPr>
        <w:t>PROTESTE,</w:t>
      </w:r>
      <w:proofErr w:type="gramEnd"/>
      <w:r>
        <w:rPr>
          <w:rFonts w:ascii="Arial" w:eastAsia="Arial" w:hAnsi="Arial" w:cs="Arial"/>
        </w:rPr>
        <w:t xml:space="preserve"> 2009). </w:t>
      </w:r>
    </w:p>
    <w:p w:rsidR="00B6624D" w:rsidRDefault="000B4B3C">
      <w:pPr>
        <w:spacing w:line="360" w:lineRule="auto"/>
        <w:ind w:firstLine="709"/>
        <w:jc w:val="both"/>
        <w:rPr>
          <w:rFonts w:ascii="Arial" w:eastAsia="Arial" w:hAnsi="Arial" w:cs="Arial"/>
        </w:rPr>
      </w:pPr>
      <w:r>
        <w:rPr>
          <w:rFonts w:ascii="Arial" w:eastAsia="Arial" w:hAnsi="Arial" w:cs="Arial"/>
        </w:rPr>
        <w:t>Para a proteção do trabalhador exposto, há uma legislação e acordo do benzeno de 1995 cujo anexo 13 da portaria n</w:t>
      </w:r>
      <w:r>
        <w:rPr>
          <w:rFonts w:ascii="Arial" w:eastAsia="Arial" w:hAnsi="Arial" w:cs="Arial"/>
          <w:color w:val="222222"/>
          <w:highlight w:val="white"/>
        </w:rPr>
        <w:t xml:space="preserve">º </w:t>
      </w:r>
      <w:r>
        <w:rPr>
          <w:rFonts w:ascii="Arial" w:eastAsia="Arial" w:hAnsi="Arial" w:cs="Arial"/>
        </w:rPr>
        <w:t xml:space="preserve">14 em 20 de dezembro de 1995 obriga as empresas </w:t>
      </w:r>
      <w:r>
        <w:rPr>
          <w:rFonts w:ascii="Arial" w:eastAsia="Arial" w:hAnsi="Arial" w:cs="Arial"/>
          <w:color w:val="000000"/>
          <w:highlight w:val="white"/>
        </w:rPr>
        <w:t xml:space="preserve">a elaborarem um “Programa de prevenção da exposição ocupacional ao benzeno” com ações que visem </w:t>
      </w:r>
      <w:proofErr w:type="gramStart"/>
      <w:r>
        <w:rPr>
          <w:rFonts w:ascii="Arial" w:eastAsia="Arial" w:hAnsi="Arial" w:cs="Arial"/>
          <w:color w:val="000000"/>
          <w:highlight w:val="white"/>
        </w:rPr>
        <w:t>a</w:t>
      </w:r>
      <w:proofErr w:type="gramEnd"/>
      <w:r>
        <w:rPr>
          <w:rFonts w:ascii="Arial" w:eastAsia="Arial" w:hAnsi="Arial" w:cs="Arial"/>
          <w:color w:val="000000"/>
          <w:highlight w:val="white"/>
        </w:rPr>
        <w:t xml:space="preserve"> proteção do trabalhador. Este programa deve estar presente em todas as áreas ocupacionais de exposição ao benzeno (ACORDO BENZENO, 1995). </w:t>
      </w:r>
    </w:p>
    <w:p w:rsidR="00B6624D" w:rsidRDefault="000B4B3C">
      <w:pPr>
        <w:spacing w:line="360" w:lineRule="auto"/>
        <w:ind w:firstLine="709"/>
        <w:jc w:val="both"/>
        <w:rPr>
          <w:rFonts w:ascii="Arial" w:eastAsia="Arial" w:hAnsi="Arial" w:cs="Arial"/>
        </w:rPr>
      </w:pPr>
      <w:bookmarkStart w:id="1" w:name="_gjdgxs" w:colFirst="0" w:colLast="0"/>
      <w:bookmarkEnd w:id="1"/>
      <w:r>
        <w:rPr>
          <w:rFonts w:ascii="Arial" w:eastAsia="Arial" w:hAnsi="Arial" w:cs="Arial"/>
        </w:rPr>
        <w:t xml:space="preserve">O Acordo Nacional do Benzeno surge para ser aplicado a todas as empresas que manipulam, produzem e transportam o benzeno contendo 1% ou </w:t>
      </w:r>
      <w:r>
        <w:rPr>
          <w:rFonts w:ascii="Arial" w:eastAsia="Arial" w:hAnsi="Arial" w:cs="Arial"/>
        </w:rPr>
        <w:lastRenderedPageBreak/>
        <w:t xml:space="preserve">mais em volume. Estabelece o conceito de VRT (valor de referência tecnológico) que consiste na concentração de benzeno no ar, forma mais comum de intoxicação, considerada viável do ponto de vista técnico. Fica assim estabelecido: em uma jornada de 8 horas, 2,5 </w:t>
      </w:r>
      <w:proofErr w:type="spellStart"/>
      <w:proofErr w:type="gramStart"/>
      <w:r>
        <w:rPr>
          <w:rFonts w:ascii="Arial" w:eastAsia="Arial" w:hAnsi="Arial" w:cs="Arial"/>
        </w:rPr>
        <w:t>ppm</w:t>
      </w:r>
      <w:proofErr w:type="spellEnd"/>
      <w:proofErr w:type="gramEnd"/>
      <w:r>
        <w:rPr>
          <w:rFonts w:ascii="Arial" w:eastAsia="Arial" w:hAnsi="Arial" w:cs="Arial"/>
        </w:rPr>
        <w:t xml:space="preserve"> (partes por milhão) para indústrias siderúrgicas e 1 </w:t>
      </w:r>
      <w:proofErr w:type="spellStart"/>
      <w:r>
        <w:rPr>
          <w:rFonts w:ascii="Arial" w:eastAsia="Arial" w:hAnsi="Arial" w:cs="Arial"/>
        </w:rPr>
        <w:t>ppm</w:t>
      </w:r>
      <w:proofErr w:type="spellEnd"/>
      <w:r>
        <w:rPr>
          <w:rFonts w:ascii="Arial" w:eastAsia="Arial" w:hAnsi="Arial" w:cs="Arial"/>
        </w:rPr>
        <w:t xml:space="preserve"> para as demais empresas abrangidas no acordo. Além do VRT, estabeleceu-se que os locais sejam sinalizados, tenham indicação de rotulagem e disponham de requisitos para situações de emergências </w:t>
      </w:r>
      <w:r>
        <w:rPr>
          <w:rFonts w:ascii="Arial" w:eastAsia="Arial" w:hAnsi="Arial" w:cs="Arial"/>
          <w:color w:val="222222"/>
        </w:rPr>
        <w:t>(ARCURI, 2000).</w:t>
      </w:r>
    </w:p>
    <w:p w:rsidR="00B6624D" w:rsidRDefault="000B4B3C">
      <w:pPr>
        <w:spacing w:line="360" w:lineRule="auto"/>
        <w:ind w:firstLine="709"/>
        <w:jc w:val="both"/>
        <w:rPr>
          <w:rFonts w:ascii="Arial" w:eastAsia="Arial" w:hAnsi="Arial" w:cs="Arial"/>
        </w:rPr>
      </w:pPr>
      <w:r>
        <w:rPr>
          <w:rFonts w:ascii="Arial" w:eastAsia="Arial" w:hAnsi="Arial" w:cs="Arial"/>
        </w:rPr>
        <w:t xml:space="preserve">As reações em tecidos alvos que levam à alta </w:t>
      </w:r>
      <w:proofErr w:type="spellStart"/>
      <w:r>
        <w:rPr>
          <w:rFonts w:ascii="Arial" w:eastAsia="Arial" w:hAnsi="Arial" w:cs="Arial"/>
        </w:rPr>
        <w:t>mielotoxicidade</w:t>
      </w:r>
      <w:proofErr w:type="spellEnd"/>
      <w:r>
        <w:rPr>
          <w:rFonts w:ascii="Arial" w:eastAsia="Arial" w:hAnsi="Arial" w:cs="Arial"/>
        </w:rPr>
        <w:t xml:space="preserve"> e </w:t>
      </w:r>
      <w:proofErr w:type="spellStart"/>
      <w:r>
        <w:rPr>
          <w:rFonts w:ascii="Arial" w:eastAsia="Arial" w:hAnsi="Arial" w:cs="Arial"/>
        </w:rPr>
        <w:t>hematoxicidade</w:t>
      </w:r>
      <w:proofErr w:type="spellEnd"/>
      <w:r>
        <w:rPr>
          <w:rFonts w:ascii="Arial" w:eastAsia="Arial" w:hAnsi="Arial" w:cs="Arial"/>
        </w:rPr>
        <w:t xml:space="preserve"> envolvem as </w:t>
      </w:r>
      <w:proofErr w:type="spellStart"/>
      <w:r>
        <w:rPr>
          <w:rFonts w:ascii="Arial" w:eastAsia="Arial" w:hAnsi="Arial" w:cs="Arial"/>
        </w:rPr>
        <w:t>benzoquinonas</w:t>
      </w:r>
      <w:proofErr w:type="spellEnd"/>
      <w:r>
        <w:rPr>
          <w:rFonts w:ascii="Arial" w:eastAsia="Arial" w:hAnsi="Arial" w:cs="Arial"/>
        </w:rPr>
        <w:t xml:space="preserve"> que são compostos reativos altamente prejudiciais nesses tecidos </w:t>
      </w:r>
      <w:r>
        <w:rPr>
          <w:rFonts w:ascii="Arial" w:eastAsia="Arial" w:hAnsi="Arial" w:cs="Arial"/>
          <w:color w:val="222222"/>
        </w:rPr>
        <w:t>(SNYDER; HEDLI, 1996).</w:t>
      </w:r>
    </w:p>
    <w:p w:rsidR="00B6624D" w:rsidRDefault="000B4B3C">
      <w:pPr>
        <w:spacing w:line="360" w:lineRule="auto"/>
        <w:ind w:firstLine="709"/>
        <w:jc w:val="both"/>
        <w:rPr>
          <w:rFonts w:ascii="Arial" w:eastAsia="Arial" w:hAnsi="Arial" w:cs="Arial"/>
        </w:rPr>
      </w:pPr>
      <w:r>
        <w:rPr>
          <w:rFonts w:ascii="Arial" w:eastAsia="Arial" w:hAnsi="Arial" w:cs="Arial"/>
        </w:rPr>
        <w:t xml:space="preserve">Os reativos </w:t>
      </w:r>
      <w:r>
        <w:rPr>
          <w:rFonts w:ascii="Arial" w:eastAsia="Arial" w:hAnsi="Arial" w:cs="Arial"/>
          <w:i/>
        </w:rPr>
        <w:t>o</w:t>
      </w:r>
      <w:r>
        <w:rPr>
          <w:rFonts w:ascii="Arial" w:eastAsia="Arial" w:hAnsi="Arial" w:cs="Arial"/>
        </w:rPr>
        <w:t xml:space="preserve">- e </w:t>
      </w:r>
      <w:r>
        <w:rPr>
          <w:rFonts w:ascii="Arial" w:eastAsia="Arial" w:hAnsi="Arial" w:cs="Arial"/>
          <w:i/>
        </w:rPr>
        <w:t>p</w:t>
      </w:r>
      <w:r>
        <w:rPr>
          <w:rFonts w:ascii="Arial" w:eastAsia="Arial" w:hAnsi="Arial" w:cs="Arial"/>
        </w:rPr>
        <w:t>-</w:t>
      </w:r>
      <w:proofErr w:type="spellStart"/>
      <w:r>
        <w:rPr>
          <w:rFonts w:ascii="Arial" w:eastAsia="Arial" w:hAnsi="Arial" w:cs="Arial"/>
        </w:rPr>
        <w:t>benzoquinona</w:t>
      </w:r>
      <w:proofErr w:type="spellEnd"/>
      <w:r>
        <w:rPr>
          <w:rFonts w:ascii="Arial" w:eastAsia="Arial" w:hAnsi="Arial" w:cs="Arial"/>
        </w:rPr>
        <w:t xml:space="preserve"> são metabólitos </w:t>
      </w:r>
      <w:proofErr w:type="spellStart"/>
      <w:r>
        <w:rPr>
          <w:rFonts w:ascii="Arial" w:eastAsia="Arial" w:hAnsi="Arial" w:cs="Arial"/>
        </w:rPr>
        <w:t>mielotóxicos</w:t>
      </w:r>
      <w:proofErr w:type="spellEnd"/>
      <w:r>
        <w:rPr>
          <w:rFonts w:ascii="Arial" w:eastAsia="Arial" w:hAnsi="Arial" w:cs="Arial"/>
        </w:rPr>
        <w:t xml:space="preserve"> resultantes da metabolização do óxido de benzeno que se transforma através de enzimas específicas do organismo em fenol e são metabolizados com a participação da CYCP2E1 (MCHALE; ZHANG; SMITH, 2011). </w:t>
      </w:r>
    </w:p>
    <w:p w:rsidR="00B6624D" w:rsidRDefault="000B4B3C">
      <w:pPr>
        <w:spacing w:line="360" w:lineRule="auto"/>
        <w:ind w:firstLine="709"/>
        <w:jc w:val="both"/>
        <w:rPr>
          <w:rFonts w:ascii="Arial" w:eastAsia="Arial" w:hAnsi="Arial" w:cs="Arial"/>
        </w:rPr>
      </w:pPr>
      <w:r>
        <w:rPr>
          <w:rFonts w:ascii="Arial" w:eastAsia="Arial" w:hAnsi="Arial" w:cs="Arial"/>
        </w:rPr>
        <w:t xml:space="preserve">Essas </w:t>
      </w:r>
      <w:proofErr w:type="spellStart"/>
      <w:r>
        <w:rPr>
          <w:rFonts w:ascii="Arial" w:eastAsia="Arial" w:hAnsi="Arial" w:cs="Arial"/>
        </w:rPr>
        <w:t>benzoquinonas</w:t>
      </w:r>
      <w:proofErr w:type="spellEnd"/>
      <w:r>
        <w:rPr>
          <w:rFonts w:ascii="Arial" w:eastAsia="Arial" w:hAnsi="Arial" w:cs="Arial"/>
        </w:rPr>
        <w:t xml:space="preserve"> têm alto poder de gerar mutações </w:t>
      </w:r>
      <w:proofErr w:type="spellStart"/>
      <w:r>
        <w:rPr>
          <w:rFonts w:ascii="Arial" w:eastAsia="Arial" w:hAnsi="Arial" w:cs="Arial"/>
        </w:rPr>
        <w:t>proto-oncogenes</w:t>
      </w:r>
      <w:proofErr w:type="spellEnd"/>
      <w:r>
        <w:rPr>
          <w:rFonts w:ascii="Arial" w:eastAsia="Arial" w:hAnsi="Arial" w:cs="Arial"/>
        </w:rPr>
        <w:t xml:space="preserve"> para a iniciação de um tumor, e também há suspeita que a presença </w:t>
      </w:r>
      <w:proofErr w:type="gramStart"/>
      <w:r>
        <w:rPr>
          <w:rFonts w:ascii="Arial" w:eastAsia="Arial" w:hAnsi="Arial" w:cs="Arial"/>
        </w:rPr>
        <w:t>dessas leve</w:t>
      </w:r>
      <w:proofErr w:type="gramEnd"/>
      <w:r>
        <w:rPr>
          <w:rFonts w:ascii="Arial" w:eastAsia="Arial" w:hAnsi="Arial" w:cs="Arial"/>
        </w:rPr>
        <w:t xml:space="preserve"> a um aumento na toxicidade dos metabólitos e diminuição considerável das células da medula óssea (LAU </w:t>
      </w:r>
      <w:r>
        <w:rPr>
          <w:rFonts w:ascii="Arial" w:eastAsia="Arial" w:hAnsi="Arial" w:cs="Arial"/>
          <w:i/>
        </w:rPr>
        <w:t>et al</w:t>
      </w:r>
      <w:r>
        <w:rPr>
          <w:rFonts w:ascii="Arial" w:eastAsia="Arial" w:hAnsi="Arial" w:cs="Arial"/>
        </w:rPr>
        <w:t>., 2010).</w:t>
      </w:r>
    </w:p>
    <w:p w:rsidR="00B6624D" w:rsidRDefault="00B6624D">
      <w:pPr>
        <w:spacing w:line="360" w:lineRule="auto"/>
        <w:ind w:firstLine="709"/>
        <w:jc w:val="both"/>
        <w:rPr>
          <w:rFonts w:ascii="Arial" w:eastAsia="Arial" w:hAnsi="Arial" w:cs="Arial"/>
        </w:rPr>
      </w:pPr>
    </w:p>
    <w:p w:rsidR="00B6624D" w:rsidRDefault="000B4B3C">
      <w:pPr>
        <w:spacing w:line="360" w:lineRule="auto"/>
        <w:jc w:val="both"/>
        <w:rPr>
          <w:rFonts w:ascii="Arial" w:eastAsia="Arial" w:hAnsi="Arial" w:cs="Arial"/>
        </w:rPr>
      </w:pPr>
      <w:proofErr w:type="gramStart"/>
      <w:r>
        <w:rPr>
          <w:rFonts w:ascii="Arial" w:eastAsia="Arial" w:hAnsi="Arial" w:cs="Arial"/>
          <w:b/>
        </w:rPr>
        <w:t>2.1 Metabolização</w:t>
      </w:r>
      <w:proofErr w:type="gramEnd"/>
      <w:r>
        <w:rPr>
          <w:rFonts w:ascii="Arial" w:eastAsia="Arial" w:hAnsi="Arial" w:cs="Arial"/>
        </w:rPr>
        <w:t xml:space="preserve"> </w:t>
      </w:r>
      <w:r>
        <w:rPr>
          <w:rFonts w:ascii="Arial" w:eastAsia="Arial" w:hAnsi="Arial" w:cs="Arial"/>
          <w:b/>
        </w:rPr>
        <w:t>do Benzeno</w:t>
      </w:r>
    </w:p>
    <w:p w:rsidR="00B6624D" w:rsidRDefault="00B6624D">
      <w:pPr>
        <w:spacing w:line="360" w:lineRule="auto"/>
        <w:ind w:firstLine="709"/>
        <w:jc w:val="both"/>
        <w:rPr>
          <w:rFonts w:ascii="Arial" w:eastAsia="Arial" w:hAnsi="Arial" w:cs="Arial"/>
        </w:rPr>
      </w:pPr>
    </w:p>
    <w:p w:rsidR="00B6624D" w:rsidRDefault="000B4B3C">
      <w:pPr>
        <w:spacing w:line="360" w:lineRule="auto"/>
        <w:ind w:firstLine="709"/>
        <w:jc w:val="both"/>
        <w:rPr>
          <w:rFonts w:ascii="Arial" w:eastAsia="Arial" w:hAnsi="Arial" w:cs="Arial"/>
          <w:color w:val="222222"/>
        </w:rPr>
      </w:pPr>
      <w:r>
        <w:rPr>
          <w:rFonts w:ascii="Arial" w:eastAsia="Arial" w:hAnsi="Arial" w:cs="Arial"/>
        </w:rPr>
        <w:t>O benzeno não metabolizado é eliminado pela expiração. Contudo, quando absorvido, não só por via inalatória, mas cutânea ou de ingestão, penetra na circulação sanguínea e é metabolizado a nível hepático (</w:t>
      </w:r>
      <w:r>
        <w:rPr>
          <w:rFonts w:ascii="Arial" w:eastAsia="Arial" w:hAnsi="Arial" w:cs="Arial"/>
          <w:color w:val="222222"/>
        </w:rPr>
        <w:t>SNYDER; HEDLI, 1996).</w:t>
      </w:r>
    </w:p>
    <w:p w:rsidR="00B6624D" w:rsidRDefault="000B4B3C">
      <w:pPr>
        <w:spacing w:line="360" w:lineRule="auto"/>
        <w:ind w:firstLine="709"/>
        <w:jc w:val="both"/>
        <w:rPr>
          <w:rFonts w:ascii="Arial" w:eastAsia="Arial" w:hAnsi="Arial" w:cs="Arial"/>
        </w:rPr>
      </w:pPr>
      <w:r>
        <w:rPr>
          <w:rFonts w:ascii="Arial" w:eastAsia="Arial" w:hAnsi="Arial" w:cs="Arial"/>
        </w:rPr>
        <w:t xml:space="preserve">Após ser absorvido, o benzeno é transformado em dois compostos, o benzeno </w:t>
      </w:r>
      <w:proofErr w:type="spellStart"/>
      <w:r>
        <w:rPr>
          <w:rFonts w:ascii="Arial" w:eastAsia="Arial" w:hAnsi="Arial" w:cs="Arial"/>
        </w:rPr>
        <w:t>epóxido</w:t>
      </w:r>
      <w:proofErr w:type="spellEnd"/>
      <w:r>
        <w:rPr>
          <w:rFonts w:ascii="Arial" w:eastAsia="Arial" w:hAnsi="Arial" w:cs="Arial"/>
        </w:rPr>
        <w:t xml:space="preserve"> e </w:t>
      </w:r>
      <w:proofErr w:type="spellStart"/>
      <w:r>
        <w:rPr>
          <w:rFonts w:ascii="Arial" w:eastAsia="Arial" w:hAnsi="Arial" w:cs="Arial"/>
        </w:rPr>
        <w:t>oxepina</w:t>
      </w:r>
      <w:proofErr w:type="spellEnd"/>
      <w:r>
        <w:rPr>
          <w:rFonts w:ascii="Arial" w:eastAsia="Arial" w:hAnsi="Arial" w:cs="Arial"/>
        </w:rPr>
        <w:t xml:space="preserve">. O benzeno </w:t>
      </w:r>
      <w:proofErr w:type="spellStart"/>
      <w:r>
        <w:rPr>
          <w:rFonts w:ascii="Arial" w:eastAsia="Arial" w:hAnsi="Arial" w:cs="Arial"/>
        </w:rPr>
        <w:t>epóxido</w:t>
      </w:r>
      <w:proofErr w:type="spellEnd"/>
      <w:r>
        <w:rPr>
          <w:rFonts w:ascii="Arial" w:eastAsia="Arial" w:hAnsi="Arial" w:cs="Arial"/>
        </w:rPr>
        <w:t xml:space="preserve"> coexiste em equilíbrio com o seu </w:t>
      </w:r>
      <w:proofErr w:type="spellStart"/>
      <w:r>
        <w:rPr>
          <w:rFonts w:ascii="Arial" w:eastAsia="Arial" w:hAnsi="Arial" w:cs="Arial"/>
          <w:color w:val="000000"/>
        </w:rPr>
        <w:t>tautômero</w:t>
      </w:r>
      <w:proofErr w:type="spellEnd"/>
      <w:r>
        <w:rPr>
          <w:rFonts w:ascii="Arial" w:eastAsia="Arial" w:hAnsi="Arial" w:cs="Arial"/>
          <w:color w:val="000000"/>
        </w:rPr>
        <w:t xml:space="preserve"> </w:t>
      </w:r>
      <w:proofErr w:type="spellStart"/>
      <w:r>
        <w:rPr>
          <w:rFonts w:ascii="Arial" w:eastAsia="Arial" w:hAnsi="Arial" w:cs="Arial"/>
        </w:rPr>
        <w:t>oxepina</w:t>
      </w:r>
      <w:proofErr w:type="spellEnd"/>
      <w:r>
        <w:rPr>
          <w:rFonts w:ascii="Arial" w:eastAsia="Arial" w:hAnsi="Arial" w:cs="Arial"/>
        </w:rPr>
        <w:t xml:space="preserve">. A via principal desse metabolismo consiste na formação de fenol, o qual é oxidado mediante a ação da enzima </w:t>
      </w:r>
      <w:r>
        <w:rPr>
          <w:rFonts w:ascii="Arial" w:eastAsia="Arial" w:hAnsi="Arial" w:cs="Arial"/>
          <w:color w:val="000000"/>
          <w:highlight w:val="white"/>
        </w:rPr>
        <w:t>CYP2E1,</w:t>
      </w:r>
      <w:r>
        <w:rPr>
          <w:rFonts w:ascii="Arial" w:eastAsia="Arial" w:hAnsi="Arial" w:cs="Arial"/>
          <w:color w:val="000000"/>
        </w:rPr>
        <w:t xml:space="preserve"> </w:t>
      </w:r>
      <w:proofErr w:type="spellStart"/>
      <w:r>
        <w:rPr>
          <w:rFonts w:ascii="Arial" w:eastAsia="Arial" w:hAnsi="Arial" w:cs="Arial"/>
        </w:rPr>
        <w:t>fomando</w:t>
      </w:r>
      <w:proofErr w:type="spellEnd"/>
      <w:r>
        <w:rPr>
          <w:rFonts w:ascii="Arial" w:eastAsia="Arial" w:hAnsi="Arial" w:cs="Arial"/>
        </w:rPr>
        <w:t xml:space="preserve"> </w:t>
      </w:r>
      <w:proofErr w:type="spellStart"/>
      <w:r>
        <w:rPr>
          <w:rFonts w:ascii="Arial" w:eastAsia="Arial" w:hAnsi="Arial" w:cs="Arial"/>
        </w:rPr>
        <w:t>catecol</w:t>
      </w:r>
      <w:proofErr w:type="spellEnd"/>
      <w:r>
        <w:rPr>
          <w:rFonts w:ascii="Arial" w:eastAsia="Arial" w:hAnsi="Arial" w:cs="Arial"/>
        </w:rPr>
        <w:t xml:space="preserve"> e </w:t>
      </w:r>
      <w:proofErr w:type="spellStart"/>
      <w:r>
        <w:rPr>
          <w:rFonts w:ascii="Arial" w:eastAsia="Arial" w:hAnsi="Arial" w:cs="Arial"/>
        </w:rPr>
        <w:t>hidroquinona</w:t>
      </w:r>
      <w:proofErr w:type="spellEnd"/>
      <w:r>
        <w:rPr>
          <w:rFonts w:ascii="Arial" w:eastAsia="Arial" w:hAnsi="Arial" w:cs="Arial"/>
        </w:rPr>
        <w:t xml:space="preserve">, que por sua vez, na medula óssea serão metabolizados formando compostos que são os possíveis responsáveis pela </w:t>
      </w:r>
      <w:proofErr w:type="spellStart"/>
      <w:r>
        <w:rPr>
          <w:rFonts w:ascii="Arial" w:eastAsia="Arial" w:hAnsi="Arial" w:cs="Arial"/>
        </w:rPr>
        <w:t>hematoxicidade</w:t>
      </w:r>
      <w:proofErr w:type="spellEnd"/>
      <w:r>
        <w:rPr>
          <w:rFonts w:ascii="Arial" w:eastAsia="Arial" w:hAnsi="Arial" w:cs="Arial"/>
        </w:rPr>
        <w:t xml:space="preserve">, </w:t>
      </w:r>
      <w:proofErr w:type="gramStart"/>
      <w:r>
        <w:rPr>
          <w:rFonts w:ascii="Arial" w:eastAsia="Arial" w:hAnsi="Arial" w:cs="Arial"/>
        </w:rPr>
        <w:t>1</w:t>
      </w:r>
      <w:proofErr w:type="gramEnd"/>
      <w:r>
        <w:rPr>
          <w:rFonts w:ascii="Arial" w:eastAsia="Arial" w:hAnsi="Arial" w:cs="Arial"/>
        </w:rPr>
        <w:t xml:space="preserve">,2,4-trihidroxibenzeno, </w:t>
      </w:r>
      <w:r>
        <w:rPr>
          <w:rFonts w:ascii="Arial" w:eastAsia="Arial" w:hAnsi="Arial" w:cs="Arial"/>
          <w:i/>
        </w:rPr>
        <w:t>o</w:t>
      </w:r>
      <w:r>
        <w:rPr>
          <w:rFonts w:ascii="Arial" w:eastAsia="Arial" w:hAnsi="Arial" w:cs="Arial"/>
        </w:rPr>
        <w:t xml:space="preserve">- e </w:t>
      </w:r>
      <w:r>
        <w:rPr>
          <w:rFonts w:ascii="Arial" w:eastAsia="Arial" w:hAnsi="Arial" w:cs="Arial"/>
          <w:i/>
        </w:rPr>
        <w:t>p</w:t>
      </w:r>
      <w:r>
        <w:rPr>
          <w:rFonts w:ascii="Arial" w:eastAsia="Arial" w:hAnsi="Arial" w:cs="Arial"/>
        </w:rPr>
        <w:t>-</w:t>
      </w:r>
      <w:proofErr w:type="spellStart"/>
      <w:r>
        <w:rPr>
          <w:rFonts w:ascii="Arial" w:eastAsia="Arial" w:hAnsi="Arial" w:cs="Arial"/>
        </w:rPr>
        <w:t>benzoquinona</w:t>
      </w:r>
      <w:proofErr w:type="spellEnd"/>
      <w:r>
        <w:rPr>
          <w:rFonts w:ascii="Arial" w:eastAsia="Arial" w:hAnsi="Arial" w:cs="Arial"/>
        </w:rPr>
        <w:t xml:space="preserve">. Pelas ações de outras enzimas específicas no benzeno </w:t>
      </w:r>
      <w:proofErr w:type="spellStart"/>
      <w:r>
        <w:rPr>
          <w:rFonts w:ascii="Arial" w:eastAsia="Arial" w:hAnsi="Arial" w:cs="Arial"/>
        </w:rPr>
        <w:t>epóxido</w:t>
      </w:r>
      <w:proofErr w:type="spellEnd"/>
      <w:r>
        <w:rPr>
          <w:rFonts w:ascii="Arial" w:eastAsia="Arial" w:hAnsi="Arial" w:cs="Arial"/>
        </w:rPr>
        <w:t xml:space="preserve"> ocorre </w:t>
      </w:r>
      <w:proofErr w:type="gramStart"/>
      <w:r>
        <w:rPr>
          <w:rFonts w:ascii="Arial" w:eastAsia="Arial" w:hAnsi="Arial" w:cs="Arial"/>
        </w:rPr>
        <w:t>a</w:t>
      </w:r>
      <w:proofErr w:type="gramEnd"/>
      <w:r>
        <w:rPr>
          <w:rFonts w:ascii="Arial" w:eastAsia="Arial" w:hAnsi="Arial" w:cs="Arial"/>
        </w:rPr>
        <w:t xml:space="preserve"> formação de </w:t>
      </w:r>
      <w:proofErr w:type="spellStart"/>
      <w:r>
        <w:rPr>
          <w:rFonts w:ascii="Arial" w:eastAsia="Arial" w:hAnsi="Arial" w:cs="Arial"/>
        </w:rPr>
        <w:t>diidrodiol</w:t>
      </w:r>
      <w:proofErr w:type="spellEnd"/>
      <w:r>
        <w:rPr>
          <w:rFonts w:ascii="Arial" w:eastAsia="Arial" w:hAnsi="Arial" w:cs="Arial"/>
        </w:rPr>
        <w:t xml:space="preserve"> </w:t>
      </w:r>
      <w:r>
        <w:rPr>
          <w:rFonts w:ascii="Arial" w:eastAsia="Arial" w:hAnsi="Arial" w:cs="Arial"/>
        </w:rPr>
        <w:lastRenderedPageBreak/>
        <w:t xml:space="preserve">benzeno </w:t>
      </w:r>
      <w:r>
        <w:rPr>
          <w:rFonts w:ascii="Arial" w:eastAsia="Arial" w:hAnsi="Arial" w:cs="Arial"/>
          <w:color w:val="000000"/>
        </w:rPr>
        <w:t xml:space="preserve">e, em seguida, a conversão a </w:t>
      </w:r>
      <w:proofErr w:type="spellStart"/>
      <w:r>
        <w:rPr>
          <w:rFonts w:ascii="Arial" w:eastAsia="Arial" w:hAnsi="Arial" w:cs="Arial"/>
        </w:rPr>
        <w:t>catecol</w:t>
      </w:r>
      <w:proofErr w:type="spellEnd"/>
      <w:r>
        <w:rPr>
          <w:rFonts w:ascii="Arial" w:eastAsia="Arial" w:hAnsi="Arial" w:cs="Arial"/>
        </w:rPr>
        <w:t xml:space="preserve">. Podendo esses </w:t>
      </w:r>
      <w:proofErr w:type="gramStart"/>
      <w:r>
        <w:rPr>
          <w:rFonts w:ascii="Arial" w:eastAsia="Arial" w:hAnsi="Arial" w:cs="Arial"/>
        </w:rPr>
        <w:t>serem</w:t>
      </w:r>
      <w:proofErr w:type="gramEnd"/>
      <w:r>
        <w:rPr>
          <w:rFonts w:ascii="Arial" w:eastAsia="Arial" w:hAnsi="Arial" w:cs="Arial"/>
        </w:rPr>
        <w:t xml:space="preserve"> convertidos a 1,2,4-trihidroxibenzeno e </w:t>
      </w:r>
      <w:r>
        <w:rPr>
          <w:rFonts w:ascii="Arial" w:eastAsia="Arial" w:hAnsi="Arial" w:cs="Arial"/>
          <w:i/>
        </w:rPr>
        <w:t>o-</w:t>
      </w:r>
      <w:proofErr w:type="spellStart"/>
      <w:r>
        <w:rPr>
          <w:rFonts w:ascii="Arial" w:eastAsia="Arial" w:hAnsi="Arial" w:cs="Arial"/>
        </w:rPr>
        <w:t>benzoquinona</w:t>
      </w:r>
      <w:proofErr w:type="spellEnd"/>
      <w:r>
        <w:rPr>
          <w:rFonts w:ascii="Arial" w:eastAsia="Arial" w:hAnsi="Arial" w:cs="Arial"/>
        </w:rPr>
        <w:t xml:space="preserve"> (</w:t>
      </w:r>
      <w:r>
        <w:rPr>
          <w:rFonts w:ascii="Arial" w:eastAsia="Arial" w:hAnsi="Arial" w:cs="Arial"/>
          <w:color w:val="222222"/>
        </w:rPr>
        <w:t>SNYDER; WITZ; GOLDSTEIN, 1993; WALLACE, 1996)</w:t>
      </w:r>
      <w:r>
        <w:rPr>
          <w:rFonts w:ascii="Arial" w:eastAsia="Arial" w:hAnsi="Arial" w:cs="Arial"/>
        </w:rPr>
        <w:t>.</w:t>
      </w:r>
    </w:p>
    <w:p w:rsidR="00B6624D" w:rsidRDefault="000B4B3C">
      <w:pPr>
        <w:spacing w:line="360" w:lineRule="auto"/>
        <w:ind w:firstLine="709"/>
        <w:jc w:val="both"/>
        <w:rPr>
          <w:rFonts w:ascii="Arial" w:eastAsia="Arial" w:hAnsi="Arial" w:cs="Arial"/>
          <w:color w:val="222222"/>
        </w:rPr>
      </w:pPr>
      <w:r>
        <w:rPr>
          <w:rFonts w:ascii="Arial" w:eastAsia="Arial" w:hAnsi="Arial" w:cs="Arial"/>
        </w:rPr>
        <w:t xml:space="preserve"> </w:t>
      </w:r>
      <w:proofErr w:type="gramStart"/>
      <w:r>
        <w:rPr>
          <w:rFonts w:ascii="Arial" w:eastAsia="Arial" w:hAnsi="Arial" w:cs="Arial"/>
        </w:rPr>
        <w:t xml:space="preserve">O </w:t>
      </w:r>
      <w:proofErr w:type="spellStart"/>
      <w:r>
        <w:rPr>
          <w:rFonts w:ascii="Arial" w:eastAsia="Arial" w:hAnsi="Arial" w:cs="Arial"/>
          <w:i/>
        </w:rPr>
        <w:t>o</w:t>
      </w:r>
      <w:proofErr w:type="spellEnd"/>
      <w:proofErr w:type="gramEnd"/>
      <w:r>
        <w:rPr>
          <w:rFonts w:ascii="Arial" w:eastAsia="Arial" w:hAnsi="Arial" w:cs="Arial"/>
        </w:rPr>
        <w:t xml:space="preserve">- e </w:t>
      </w:r>
      <w:r>
        <w:rPr>
          <w:rFonts w:ascii="Arial" w:eastAsia="Arial" w:hAnsi="Arial" w:cs="Arial"/>
          <w:i/>
        </w:rPr>
        <w:t>p</w:t>
      </w:r>
      <w:r>
        <w:rPr>
          <w:rFonts w:ascii="Arial" w:eastAsia="Arial" w:hAnsi="Arial" w:cs="Arial"/>
        </w:rPr>
        <w:t>-</w:t>
      </w:r>
      <w:proofErr w:type="spellStart"/>
      <w:r>
        <w:rPr>
          <w:rFonts w:ascii="Arial" w:eastAsia="Arial" w:hAnsi="Arial" w:cs="Arial"/>
        </w:rPr>
        <w:t>benzoquinona</w:t>
      </w:r>
      <w:proofErr w:type="spellEnd"/>
      <w:r>
        <w:rPr>
          <w:rFonts w:ascii="Arial" w:eastAsia="Arial" w:hAnsi="Arial" w:cs="Arial"/>
        </w:rPr>
        <w:t xml:space="preserve"> ficam alojados na medula óssea ou sofrem ação inversa voltando para </w:t>
      </w:r>
      <w:proofErr w:type="spellStart"/>
      <w:r>
        <w:rPr>
          <w:rFonts w:ascii="Arial" w:eastAsia="Arial" w:hAnsi="Arial" w:cs="Arial"/>
        </w:rPr>
        <w:t>catecol</w:t>
      </w:r>
      <w:proofErr w:type="spellEnd"/>
      <w:r>
        <w:rPr>
          <w:rFonts w:ascii="Arial" w:eastAsia="Arial" w:hAnsi="Arial" w:cs="Arial"/>
        </w:rPr>
        <w:t xml:space="preserve"> e </w:t>
      </w:r>
      <w:proofErr w:type="spellStart"/>
      <w:r>
        <w:rPr>
          <w:rFonts w:ascii="Arial" w:eastAsia="Arial" w:hAnsi="Arial" w:cs="Arial"/>
        </w:rPr>
        <w:t>hidroquinona</w:t>
      </w:r>
      <w:proofErr w:type="spellEnd"/>
      <w:r>
        <w:rPr>
          <w:rFonts w:ascii="Arial" w:eastAsia="Arial" w:hAnsi="Arial" w:cs="Arial"/>
        </w:rPr>
        <w:t xml:space="preserve"> enquanto o 1,2,4-trihidroxibenzeno permanece na medula </w:t>
      </w:r>
      <w:r>
        <w:rPr>
          <w:rFonts w:ascii="Arial" w:eastAsia="Arial" w:hAnsi="Arial" w:cs="Arial"/>
          <w:color w:val="222222"/>
        </w:rPr>
        <w:t>(WALLACE, 1996).</w:t>
      </w:r>
    </w:p>
    <w:p w:rsidR="00B6624D" w:rsidRDefault="000B4B3C">
      <w:pPr>
        <w:spacing w:line="360" w:lineRule="auto"/>
        <w:ind w:firstLine="709"/>
        <w:jc w:val="both"/>
        <w:rPr>
          <w:rFonts w:ascii="Arial" w:eastAsia="Arial" w:hAnsi="Arial" w:cs="Arial"/>
        </w:rPr>
      </w:pPr>
      <w:r>
        <w:rPr>
          <w:rFonts w:ascii="Arial" w:eastAsia="Arial" w:hAnsi="Arial" w:cs="Arial"/>
        </w:rPr>
        <w:t xml:space="preserve">Outra via é a formação do ácido </w:t>
      </w:r>
      <w:r>
        <w:rPr>
          <w:rFonts w:ascii="Arial" w:eastAsia="Arial" w:hAnsi="Arial" w:cs="Arial"/>
          <w:i/>
        </w:rPr>
        <w:t>S</w:t>
      </w:r>
      <w:r>
        <w:rPr>
          <w:rFonts w:ascii="Arial" w:eastAsia="Arial" w:hAnsi="Arial" w:cs="Arial"/>
        </w:rPr>
        <w:t>-</w:t>
      </w:r>
      <w:proofErr w:type="spellStart"/>
      <w:r>
        <w:rPr>
          <w:rFonts w:ascii="Arial" w:eastAsia="Arial" w:hAnsi="Arial" w:cs="Arial"/>
        </w:rPr>
        <w:t>fenilmercaptúrico</w:t>
      </w:r>
      <w:proofErr w:type="spellEnd"/>
      <w:r>
        <w:rPr>
          <w:rFonts w:ascii="Arial" w:eastAsia="Arial" w:hAnsi="Arial" w:cs="Arial"/>
        </w:rPr>
        <w:t xml:space="preserve"> através da reação do benzeno </w:t>
      </w:r>
      <w:proofErr w:type="spellStart"/>
      <w:r>
        <w:rPr>
          <w:rFonts w:ascii="Arial" w:eastAsia="Arial" w:hAnsi="Arial" w:cs="Arial"/>
        </w:rPr>
        <w:t>epóxido</w:t>
      </w:r>
      <w:proofErr w:type="spellEnd"/>
      <w:r>
        <w:rPr>
          <w:rFonts w:ascii="Arial" w:eastAsia="Arial" w:hAnsi="Arial" w:cs="Arial"/>
        </w:rPr>
        <w:t xml:space="preserve"> com a </w:t>
      </w:r>
      <w:proofErr w:type="spellStart"/>
      <w:r>
        <w:rPr>
          <w:rFonts w:ascii="Arial" w:eastAsia="Arial" w:hAnsi="Arial" w:cs="Arial"/>
        </w:rPr>
        <w:t>glutationa</w:t>
      </w:r>
      <w:proofErr w:type="spellEnd"/>
      <w:r>
        <w:rPr>
          <w:rFonts w:ascii="Arial" w:eastAsia="Arial" w:hAnsi="Arial" w:cs="Arial"/>
        </w:rPr>
        <w:t xml:space="preserve">, e do ácido </w:t>
      </w:r>
      <w:proofErr w:type="spellStart"/>
      <w:proofErr w:type="gramStart"/>
      <w:r>
        <w:rPr>
          <w:rFonts w:ascii="Arial" w:eastAsia="Arial" w:hAnsi="Arial" w:cs="Arial"/>
          <w:i/>
        </w:rPr>
        <w:t>trans,</w:t>
      </w:r>
      <w:proofErr w:type="gramEnd"/>
      <w:r>
        <w:rPr>
          <w:rFonts w:ascii="Arial" w:eastAsia="Arial" w:hAnsi="Arial" w:cs="Arial"/>
          <w:i/>
        </w:rPr>
        <w:t>trans</w:t>
      </w:r>
      <w:r>
        <w:rPr>
          <w:rFonts w:ascii="Arial" w:eastAsia="Arial" w:hAnsi="Arial" w:cs="Arial"/>
        </w:rPr>
        <w:t>-mucônico</w:t>
      </w:r>
      <w:proofErr w:type="spellEnd"/>
      <w:r>
        <w:rPr>
          <w:rFonts w:ascii="Arial" w:eastAsia="Arial" w:hAnsi="Arial" w:cs="Arial"/>
        </w:rPr>
        <w:t xml:space="preserve"> pelo benzeno </w:t>
      </w:r>
      <w:proofErr w:type="spellStart"/>
      <w:r>
        <w:rPr>
          <w:rFonts w:ascii="Arial" w:eastAsia="Arial" w:hAnsi="Arial" w:cs="Arial"/>
        </w:rPr>
        <w:t>oxepina</w:t>
      </w:r>
      <w:proofErr w:type="spellEnd"/>
      <w:r>
        <w:rPr>
          <w:rFonts w:ascii="Arial" w:eastAsia="Arial" w:hAnsi="Arial" w:cs="Arial"/>
        </w:rPr>
        <w:t>, sendo essa finalizada com a eliminação de seus metabólitos na urina (</w:t>
      </w:r>
      <w:r>
        <w:rPr>
          <w:rFonts w:ascii="Arial" w:eastAsia="Arial" w:hAnsi="Arial" w:cs="Arial"/>
          <w:color w:val="222222"/>
        </w:rPr>
        <w:t>SNYDER; WITZ; GOLDSTEIN, 1993)</w:t>
      </w:r>
      <w:r>
        <w:rPr>
          <w:rFonts w:ascii="Arial" w:eastAsia="Arial" w:hAnsi="Arial" w:cs="Arial"/>
        </w:rPr>
        <w:t>. A figura 1, a seguir, apresenta o metabolismo do benzeno no fígado.</w:t>
      </w:r>
    </w:p>
    <w:p w:rsidR="00B6624D" w:rsidRDefault="000B4B3C">
      <w:pPr>
        <w:spacing w:line="360" w:lineRule="auto"/>
        <w:ind w:firstLine="709"/>
        <w:jc w:val="both"/>
        <w:rPr>
          <w:rFonts w:ascii="Arial" w:eastAsia="Arial" w:hAnsi="Arial" w:cs="Arial"/>
          <w:color w:val="222222"/>
        </w:rPr>
      </w:pPr>
      <w:r>
        <w:rPr>
          <w:rFonts w:ascii="Arial" w:eastAsia="Arial" w:hAnsi="Arial" w:cs="Arial"/>
        </w:rPr>
        <w:t xml:space="preserve"> </w:t>
      </w:r>
    </w:p>
    <w:p w:rsidR="00B6624D" w:rsidRDefault="000B4B3C">
      <w:pPr>
        <w:pBdr>
          <w:top w:val="nil"/>
          <w:left w:val="nil"/>
          <w:bottom w:val="nil"/>
          <w:right w:val="nil"/>
          <w:between w:val="nil"/>
        </w:pBdr>
        <w:spacing w:line="360" w:lineRule="auto"/>
        <w:ind w:firstLine="709"/>
        <w:jc w:val="both"/>
      </w:pPr>
      <w:r>
        <w:t xml:space="preserve">Figura 1 </w:t>
      </w:r>
    </w:p>
    <w:p w:rsidR="00B6624D" w:rsidRDefault="000B4B3C">
      <w:pPr>
        <w:pBdr>
          <w:top w:val="nil"/>
          <w:left w:val="nil"/>
          <w:bottom w:val="nil"/>
          <w:right w:val="nil"/>
          <w:between w:val="nil"/>
        </w:pBdr>
        <w:spacing w:line="360" w:lineRule="auto"/>
        <w:jc w:val="both"/>
      </w:pPr>
      <w:r>
        <w:rPr>
          <w:noProof/>
          <w:color w:val="222222"/>
        </w:rPr>
        <w:drawing>
          <wp:inline distT="0" distB="0" distL="0" distR="0">
            <wp:extent cx="5604028" cy="322881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604028" cy="3228810"/>
                    </a:xfrm>
                    <a:prstGeom prst="rect">
                      <a:avLst/>
                    </a:prstGeom>
                    <a:ln/>
                  </pic:spPr>
                </pic:pic>
              </a:graphicData>
            </a:graphic>
          </wp:inline>
        </w:drawing>
      </w:r>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 xml:space="preserve">ADH = </w:t>
      </w:r>
      <w:proofErr w:type="spellStart"/>
      <w:r>
        <w:rPr>
          <w:rFonts w:ascii="Arial" w:eastAsia="Arial" w:hAnsi="Arial" w:cs="Arial"/>
        </w:rPr>
        <w:t>Álcool</w:t>
      </w:r>
      <w:proofErr w:type="spellEnd"/>
      <w:r>
        <w:rPr>
          <w:rFonts w:ascii="Arial" w:eastAsia="Arial" w:hAnsi="Arial" w:cs="Arial"/>
        </w:rPr>
        <w:t xml:space="preserve"> </w:t>
      </w:r>
      <w:proofErr w:type="spellStart"/>
      <w:r>
        <w:rPr>
          <w:rFonts w:ascii="Arial" w:eastAsia="Arial" w:hAnsi="Arial" w:cs="Arial"/>
        </w:rPr>
        <w:t>desidrogenase</w:t>
      </w:r>
      <w:proofErr w:type="spellEnd"/>
      <w:r>
        <w:rPr>
          <w:rFonts w:ascii="Arial" w:eastAsia="Arial" w:hAnsi="Arial" w:cs="Arial"/>
        </w:rPr>
        <w:t xml:space="preserve">; ALDH = </w:t>
      </w:r>
      <w:proofErr w:type="spellStart"/>
      <w:r>
        <w:rPr>
          <w:rFonts w:ascii="Arial" w:eastAsia="Arial" w:hAnsi="Arial" w:cs="Arial"/>
        </w:rPr>
        <w:t>Aldeído</w:t>
      </w:r>
      <w:proofErr w:type="spellEnd"/>
      <w:r>
        <w:rPr>
          <w:rFonts w:ascii="Arial" w:eastAsia="Arial" w:hAnsi="Arial" w:cs="Arial"/>
        </w:rPr>
        <w:t xml:space="preserve"> </w:t>
      </w:r>
      <w:proofErr w:type="spellStart"/>
      <w:r>
        <w:rPr>
          <w:rFonts w:ascii="Arial" w:eastAsia="Arial" w:hAnsi="Arial" w:cs="Arial"/>
        </w:rPr>
        <w:t>desidrogenase</w:t>
      </w:r>
      <w:proofErr w:type="spellEnd"/>
      <w:r>
        <w:rPr>
          <w:rFonts w:ascii="Arial" w:eastAsia="Arial" w:hAnsi="Arial" w:cs="Arial"/>
        </w:rPr>
        <w:t xml:space="preserve">; CYP2E1 = </w:t>
      </w:r>
      <w:proofErr w:type="spellStart"/>
      <w:r>
        <w:rPr>
          <w:rFonts w:ascii="Arial" w:eastAsia="Arial" w:hAnsi="Arial" w:cs="Arial"/>
        </w:rPr>
        <w:t>Citocromo</w:t>
      </w:r>
      <w:proofErr w:type="spellEnd"/>
      <w:r>
        <w:rPr>
          <w:rFonts w:ascii="Arial" w:eastAsia="Arial" w:hAnsi="Arial" w:cs="Arial"/>
        </w:rPr>
        <w:t xml:space="preserve"> P450 2E1; FE = Ferro; DHDH = </w:t>
      </w:r>
      <w:proofErr w:type="spellStart"/>
      <w:r>
        <w:rPr>
          <w:rFonts w:ascii="Arial" w:eastAsia="Arial" w:hAnsi="Arial" w:cs="Arial"/>
        </w:rPr>
        <w:t>Diidrodiol</w:t>
      </w:r>
      <w:proofErr w:type="spellEnd"/>
      <w:r>
        <w:rPr>
          <w:rFonts w:ascii="Arial" w:eastAsia="Arial" w:hAnsi="Arial" w:cs="Arial"/>
        </w:rPr>
        <w:t xml:space="preserve"> </w:t>
      </w:r>
      <w:proofErr w:type="spellStart"/>
      <w:r>
        <w:rPr>
          <w:rFonts w:ascii="Arial" w:eastAsia="Arial" w:hAnsi="Arial" w:cs="Arial"/>
        </w:rPr>
        <w:t>desidrogenase</w:t>
      </w:r>
      <w:proofErr w:type="spellEnd"/>
      <w:r>
        <w:rPr>
          <w:rFonts w:ascii="Arial" w:eastAsia="Arial" w:hAnsi="Arial" w:cs="Arial"/>
        </w:rPr>
        <w:t xml:space="preserve">; EH = </w:t>
      </w:r>
      <w:proofErr w:type="spellStart"/>
      <w:r>
        <w:rPr>
          <w:rFonts w:ascii="Arial" w:eastAsia="Arial" w:hAnsi="Arial" w:cs="Arial"/>
        </w:rPr>
        <w:t>Hidrolase</w:t>
      </w:r>
      <w:proofErr w:type="spellEnd"/>
      <w:r>
        <w:rPr>
          <w:rFonts w:ascii="Arial" w:eastAsia="Arial" w:hAnsi="Arial" w:cs="Arial"/>
        </w:rPr>
        <w:t xml:space="preserve">; GSH = </w:t>
      </w:r>
      <w:proofErr w:type="spellStart"/>
      <w:r>
        <w:rPr>
          <w:rFonts w:ascii="Arial" w:eastAsia="Arial" w:hAnsi="Arial" w:cs="Arial"/>
        </w:rPr>
        <w:t>Glutationa</w:t>
      </w:r>
      <w:proofErr w:type="spellEnd"/>
      <w:r>
        <w:rPr>
          <w:rFonts w:ascii="Arial" w:eastAsia="Arial" w:hAnsi="Arial" w:cs="Arial"/>
        </w:rPr>
        <w:t xml:space="preserve">; MPO = </w:t>
      </w:r>
      <w:proofErr w:type="spellStart"/>
      <w:r>
        <w:rPr>
          <w:rFonts w:ascii="Arial" w:eastAsia="Arial" w:hAnsi="Arial" w:cs="Arial"/>
        </w:rPr>
        <w:t>Mieloperoxidase</w:t>
      </w:r>
      <w:proofErr w:type="spellEnd"/>
      <w:r>
        <w:rPr>
          <w:rFonts w:ascii="Arial" w:eastAsia="Arial" w:hAnsi="Arial" w:cs="Arial"/>
        </w:rPr>
        <w:t>;</w:t>
      </w:r>
      <w:r>
        <w:rPr>
          <w:rFonts w:ascii="Arial" w:eastAsia="Arial" w:hAnsi="Arial" w:cs="Arial"/>
        </w:rPr>
        <w:br/>
        <w:t xml:space="preserve">NQO1 = NAD(P)H: </w:t>
      </w:r>
      <w:proofErr w:type="spellStart"/>
      <w:r>
        <w:rPr>
          <w:rFonts w:ascii="Arial" w:eastAsia="Arial" w:hAnsi="Arial" w:cs="Arial"/>
        </w:rPr>
        <w:t>quinona</w:t>
      </w:r>
      <w:proofErr w:type="spellEnd"/>
      <w:r>
        <w:rPr>
          <w:rFonts w:ascii="Arial" w:eastAsia="Arial" w:hAnsi="Arial" w:cs="Arial"/>
        </w:rPr>
        <w:t xml:space="preserve"> oxidorredutase-</w:t>
      </w:r>
      <w:proofErr w:type="gramStart"/>
      <w:r>
        <w:rPr>
          <w:rFonts w:ascii="Arial" w:eastAsia="Arial" w:hAnsi="Arial" w:cs="Arial"/>
        </w:rPr>
        <w:t>1</w:t>
      </w:r>
      <w:proofErr w:type="gramEnd"/>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 xml:space="preserve">Fonte: SANTOS </w:t>
      </w:r>
      <w:proofErr w:type="gramStart"/>
      <w:r>
        <w:rPr>
          <w:rFonts w:ascii="Arial" w:eastAsia="Arial" w:hAnsi="Arial" w:cs="Arial"/>
          <w:i/>
        </w:rPr>
        <w:t>et</w:t>
      </w:r>
      <w:proofErr w:type="gramEnd"/>
      <w:r>
        <w:rPr>
          <w:rFonts w:ascii="Arial" w:eastAsia="Arial" w:hAnsi="Arial" w:cs="Arial"/>
          <w:i/>
        </w:rPr>
        <w:t xml:space="preserve"> al., </w:t>
      </w:r>
      <w:r>
        <w:rPr>
          <w:rFonts w:ascii="Arial" w:eastAsia="Arial" w:hAnsi="Arial" w:cs="Arial"/>
        </w:rPr>
        <w:t>2017.</w:t>
      </w:r>
    </w:p>
    <w:p w:rsidR="00B6624D" w:rsidRDefault="00B6624D">
      <w:pPr>
        <w:spacing w:line="360" w:lineRule="auto"/>
        <w:jc w:val="both"/>
        <w:rPr>
          <w:ins w:id="2" w:author="Revisor " w:date="2020-10-18T16:22:00Z"/>
          <w:rFonts w:ascii="Arial" w:eastAsia="Arial" w:hAnsi="Arial" w:cs="Arial"/>
          <w:b/>
        </w:rPr>
      </w:pPr>
    </w:p>
    <w:p w:rsidR="00B6624D" w:rsidRDefault="000B4B3C">
      <w:pPr>
        <w:spacing w:line="360" w:lineRule="auto"/>
        <w:jc w:val="both"/>
        <w:rPr>
          <w:rFonts w:ascii="Arial" w:eastAsia="Arial" w:hAnsi="Arial" w:cs="Arial"/>
          <w:b/>
        </w:rPr>
      </w:pPr>
      <w:bookmarkStart w:id="3" w:name="_30j0zll" w:colFirst="0" w:colLast="0"/>
      <w:bookmarkEnd w:id="3"/>
      <w:proofErr w:type="gramStart"/>
      <w:r>
        <w:rPr>
          <w:rFonts w:ascii="Arial" w:eastAsia="Arial" w:hAnsi="Arial" w:cs="Arial"/>
          <w:b/>
        </w:rPr>
        <w:t>2.2 Toxicidade</w:t>
      </w:r>
      <w:proofErr w:type="gramEnd"/>
      <w:r>
        <w:rPr>
          <w:rFonts w:ascii="Arial" w:eastAsia="Arial" w:hAnsi="Arial" w:cs="Arial"/>
          <w:b/>
        </w:rPr>
        <w:t xml:space="preserve"> do Benzeno</w:t>
      </w:r>
    </w:p>
    <w:p w:rsidR="00B6624D" w:rsidRDefault="00B6624D">
      <w:pPr>
        <w:spacing w:line="360" w:lineRule="auto"/>
        <w:ind w:firstLine="709"/>
        <w:jc w:val="both"/>
        <w:rPr>
          <w:rFonts w:ascii="Arial" w:eastAsia="Arial" w:hAnsi="Arial" w:cs="Arial"/>
        </w:rPr>
      </w:pPr>
    </w:p>
    <w:p w:rsidR="00B6624D" w:rsidRDefault="000B4B3C">
      <w:pPr>
        <w:spacing w:line="360" w:lineRule="auto"/>
        <w:ind w:firstLine="709"/>
        <w:jc w:val="both"/>
        <w:rPr>
          <w:rFonts w:ascii="Arial" w:eastAsia="Arial" w:hAnsi="Arial" w:cs="Arial"/>
        </w:rPr>
      </w:pPr>
      <w:r>
        <w:rPr>
          <w:rFonts w:ascii="Arial" w:eastAsia="Arial" w:hAnsi="Arial" w:cs="Arial"/>
        </w:rPr>
        <w:lastRenderedPageBreak/>
        <w:t xml:space="preserve">A toxicidade do benzeno pode ser classificada como aguda ou crônica. A intoxicação na fase aguda é altamente retida no sistema </w:t>
      </w:r>
      <w:proofErr w:type="gramStart"/>
      <w:r>
        <w:rPr>
          <w:rFonts w:ascii="Arial" w:eastAsia="Arial" w:hAnsi="Arial" w:cs="Arial"/>
        </w:rPr>
        <w:t>nervoso central considerada</w:t>
      </w:r>
      <w:proofErr w:type="gramEnd"/>
      <w:r>
        <w:rPr>
          <w:rFonts w:ascii="Arial" w:eastAsia="Arial" w:hAnsi="Arial" w:cs="Arial"/>
        </w:rPr>
        <w:t xml:space="preserve"> como leve, já na intoxicação crônica acomete a medula óssea, fígado e tecidos adiposos. O fígado é o maior responsável na metabolização e em seguida a medula óssea como metabolismo secundário (SMITH </w:t>
      </w:r>
      <w:proofErr w:type="gramStart"/>
      <w:r>
        <w:rPr>
          <w:rFonts w:ascii="Arial" w:eastAsia="Arial" w:hAnsi="Arial" w:cs="Arial"/>
          <w:i/>
        </w:rPr>
        <w:t>et</w:t>
      </w:r>
      <w:proofErr w:type="gramEnd"/>
      <w:r>
        <w:rPr>
          <w:rFonts w:ascii="Arial" w:eastAsia="Arial" w:hAnsi="Arial" w:cs="Arial"/>
          <w:i/>
        </w:rPr>
        <w:t xml:space="preserve"> al</w:t>
      </w:r>
      <w:r>
        <w:rPr>
          <w:rFonts w:ascii="Arial" w:eastAsia="Arial" w:hAnsi="Arial" w:cs="Arial"/>
        </w:rPr>
        <w:t>., 2011).</w:t>
      </w:r>
    </w:p>
    <w:p w:rsidR="00B6624D" w:rsidRDefault="000B4B3C">
      <w:pPr>
        <w:spacing w:line="360" w:lineRule="auto"/>
        <w:ind w:firstLine="709"/>
        <w:jc w:val="both"/>
        <w:rPr>
          <w:rFonts w:ascii="Arial" w:eastAsia="Arial" w:hAnsi="Arial" w:cs="Arial"/>
        </w:rPr>
      </w:pPr>
      <w:r>
        <w:rPr>
          <w:rFonts w:ascii="Arial" w:eastAsia="Arial" w:hAnsi="Arial" w:cs="Arial"/>
        </w:rPr>
        <w:t xml:space="preserve">Na medula óssea a metabolização inicia-se pelo </w:t>
      </w:r>
      <w:proofErr w:type="gramStart"/>
      <w:r>
        <w:rPr>
          <w:rFonts w:ascii="Arial" w:eastAsia="Arial" w:hAnsi="Arial" w:cs="Arial"/>
        </w:rPr>
        <w:t>1</w:t>
      </w:r>
      <w:proofErr w:type="gramEnd"/>
      <w:r>
        <w:rPr>
          <w:rFonts w:ascii="Arial" w:eastAsia="Arial" w:hAnsi="Arial" w:cs="Arial"/>
        </w:rPr>
        <w:t xml:space="preserve">,2,4-trihidroxibenzeno, </w:t>
      </w:r>
      <w:r>
        <w:rPr>
          <w:rFonts w:ascii="Arial" w:eastAsia="Arial" w:hAnsi="Arial" w:cs="Arial"/>
          <w:i/>
        </w:rPr>
        <w:t>o</w:t>
      </w:r>
      <w:r>
        <w:rPr>
          <w:rFonts w:ascii="Arial" w:eastAsia="Arial" w:hAnsi="Arial" w:cs="Arial"/>
        </w:rPr>
        <w:t xml:space="preserve">- e </w:t>
      </w:r>
      <w:r>
        <w:rPr>
          <w:rFonts w:ascii="Arial" w:eastAsia="Arial" w:hAnsi="Arial" w:cs="Arial"/>
          <w:i/>
        </w:rPr>
        <w:t>p</w:t>
      </w:r>
      <w:r>
        <w:rPr>
          <w:rFonts w:ascii="Arial" w:eastAsia="Arial" w:hAnsi="Arial" w:cs="Arial"/>
        </w:rPr>
        <w:t>-</w:t>
      </w:r>
      <w:proofErr w:type="spellStart"/>
      <w:r>
        <w:rPr>
          <w:rFonts w:ascii="Arial" w:eastAsia="Arial" w:hAnsi="Arial" w:cs="Arial"/>
        </w:rPr>
        <w:t>benzoquinona</w:t>
      </w:r>
      <w:proofErr w:type="spellEnd"/>
      <w:r>
        <w:rPr>
          <w:rFonts w:ascii="Arial" w:eastAsia="Arial" w:hAnsi="Arial" w:cs="Arial"/>
        </w:rPr>
        <w:t xml:space="preserve"> provenientes da metabolização primária do fígado que podem ser convertidos novamente em </w:t>
      </w:r>
      <w:proofErr w:type="spellStart"/>
      <w:r>
        <w:rPr>
          <w:rFonts w:ascii="Arial" w:eastAsia="Arial" w:hAnsi="Arial" w:cs="Arial"/>
        </w:rPr>
        <w:t>catecol</w:t>
      </w:r>
      <w:proofErr w:type="spellEnd"/>
      <w:r>
        <w:rPr>
          <w:rFonts w:ascii="Arial" w:eastAsia="Arial" w:hAnsi="Arial" w:cs="Arial"/>
        </w:rPr>
        <w:t xml:space="preserve"> e </w:t>
      </w:r>
      <w:proofErr w:type="spellStart"/>
      <w:r>
        <w:rPr>
          <w:rFonts w:ascii="Arial" w:eastAsia="Arial" w:hAnsi="Arial" w:cs="Arial"/>
        </w:rPr>
        <w:t>hidroquinona</w:t>
      </w:r>
      <w:proofErr w:type="spellEnd"/>
      <w:r>
        <w:rPr>
          <w:rFonts w:ascii="Arial" w:eastAsia="Arial" w:hAnsi="Arial" w:cs="Arial"/>
        </w:rPr>
        <w:t xml:space="preserve"> ou permanecerem alojados (RUIZ; VASSALO; SOUZA, 1993).</w:t>
      </w:r>
    </w:p>
    <w:p w:rsidR="00B6624D" w:rsidRDefault="000B4B3C">
      <w:pPr>
        <w:spacing w:line="360" w:lineRule="auto"/>
        <w:ind w:firstLine="709"/>
        <w:jc w:val="both"/>
        <w:rPr>
          <w:rFonts w:ascii="Arial" w:eastAsia="Arial" w:hAnsi="Arial" w:cs="Arial"/>
        </w:rPr>
      </w:pPr>
      <w:r>
        <w:rPr>
          <w:rFonts w:ascii="Arial" w:eastAsia="Arial" w:hAnsi="Arial" w:cs="Arial"/>
        </w:rPr>
        <w:t xml:space="preserve">Acredita-se que a intoxicação pelo benzeno pode ser mais alarmante em mulheres, devido à porcentagem de gordura corporal ser maior quando comparadas aos homens, pela qual o benzeno possui afinidade uma vez que se trata de um composto lipossolúvel. Ocasionando a infertilidade e provocando má formação nos fetos ou até mesmo episódios abortivos, onde a placenta não protege o feto contra os efeitos do benzeno pode trazer alterações ósseas, baixo peso e alterações medulares. Porém, os estudos relacionados são limitados devido ao não acompanhamento se há histórico de exposições simultâneas </w:t>
      </w:r>
      <w:r>
        <w:rPr>
          <w:rFonts w:ascii="Arial" w:eastAsia="Arial" w:hAnsi="Arial" w:cs="Arial"/>
          <w:color w:val="222222"/>
        </w:rPr>
        <w:t>(MOURA-CORREA; LARENTIS, 2017).</w:t>
      </w:r>
    </w:p>
    <w:p w:rsidR="00B6624D" w:rsidRDefault="000B4B3C">
      <w:pPr>
        <w:spacing w:line="360" w:lineRule="auto"/>
        <w:ind w:firstLine="709"/>
        <w:jc w:val="both"/>
        <w:rPr>
          <w:rFonts w:ascii="Arial" w:eastAsia="Arial" w:hAnsi="Arial" w:cs="Arial"/>
        </w:rPr>
      </w:pPr>
      <w:r>
        <w:rPr>
          <w:rFonts w:ascii="Arial" w:eastAsia="Arial" w:hAnsi="Arial" w:cs="Arial"/>
        </w:rPr>
        <w:t xml:space="preserve">Os principais mecanismos responsáveis pela indução da </w:t>
      </w:r>
      <w:proofErr w:type="spellStart"/>
      <w:r>
        <w:rPr>
          <w:rFonts w:ascii="Arial" w:eastAsia="Arial" w:hAnsi="Arial" w:cs="Arial"/>
        </w:rPr>
        <w:t>hematotoxicidade</w:t>
      </w:r>
      <w:proofErr w:type="spellEnd"/>
      <w:r>
        <w:rPr>
          <w:rFonts w:ascii="Arial" w:eastAsia="Arial" w:hAnsi="Arial" w:cs="Arial"/>
        </w:rPr>
        <w:t xml:space="preserve"> pelo benzeno é a capacidade que seus metabólitos têm de realizar ligações covalentes e provocar danos </w:t>
      </w:r>
      <w:proofErr w:type="spellStart"/>
      <w:r>
        <w:rPr>
          <w:rFonts w:ascii="Arial" w:eastAsia="Arial" w:hAnsi="Arial" w:cs="Arial"/>
        </w:rPr>
        <w:t>oxidativos</w:t>
      </w:r>
      <w:proofErr w:type="spellEnd"/>
      <w:r>
        <w:rPr>
          <w:rFonts w:ascii="Arial" w:eastAsia="Arial" w:hAnsi="Arial" w:cs="Arial"/>
        </w:rPr>
        <w:t xml:space="preserve"> (</w:t>
      </w:r>
      <w:r>
        <w:rPr>
          <w:rFonts w:ascii="Arial" w:eastAsia="Arial" w:hAnsi="Arial" w:cs="Arial"/>
          <w:color w:val="222222"/>
        </w:rPr>
        <w:t>SNYDER; HEDLI, 1996).</w:t>
      </w:r>
    </w:p>
    <w:p w:rsidR="00B6624D" w:rsidRDefault="00B6624D">
      <w:pPr>
        <w:spacing w:line="360" w:lineRule="auto"/>
        <w:jc w:val="both"/>
        <w:rPr>
          <w:rFonts w:ascii="Arial" w:eastAsia="Arial" w:hAnsi="Arial" w:cs="Arial"/>
          <w:b/>
        </w:rPr>
      </w:pPr>
    </w:p>
    <w:p w:rsidR="00B6624D" w:rsidRDefault="000B4B3C">
      <w:pPr>
        <w:spacing w:line="360" w:lineRule="auto"/>
        <w:jc w:val="both"/>
        <w:rPr>
          <w:rFonts w:ascii="Arial" w:eastAsia="Arial" w:hAnsi="Arial" w:cs="Arial"/>
          <w:b/>
        </w:rPr>
      </w:pPr>
      <w:proofErr w:type="gramStart"/>
      <w:r>
        <w:rPr>
          <w:rFonts w:ascii="Arial" w:eastAsia="Arial" w:hAnsi="Arial" w:cs="Arial"/>
          <w:b/>
        </w:rPr>
        <w:t>3</w:t>
      </w:r>
      <w:proofErr w:type="gramEnd"/>
      <w:r>
        <w:rPr>
          <w:rFonts w:ascii="Arial" w:eastAsia="Arial" w:hAnsi="Arial" w:cs="Arial"/>
          <w:b/>
        </w:rPr>
        <w:t xml:space="preserve"> BENZENO E ALTERAÇÕES HEMATOLÓGICAS</w:t>
      </w:r>
    </w:p>
    <w:p w:rsidR="00B6624D" w:rsidRDefault="00B6624D">
      <w:pPr>
        <w:spacing w:line="360" w:lineRule="auto"/>
        <w:ind w:firstLine="709"/>
        <w:jc w:val="both"/>
        <w:rPr>
          <w:rFonts w:ascii="Arial" w:eastAsia="Arial" w:hAnsi="Arial" w:cs="Arial"/>
          <w:b/>
        </w:rPr>
      </w:pPr>
    </w:p>
    <w:p w:rsidR="00B6624D" w:rsidRDefault="000B4B3C">
      <w:pPr>
        <w:spacing w:line="360" w:lineRule="auto"/>
        <w:jc w:val="both"/>
        <w:rPr>
          <w:rFonts w:ascii="Arial" w:eastAsia="Arial" w:hAnsi="Arial" w:cs="Arial"/>
          <w:b/>
        </w:rPr>
      </w:pPr>
      <w:r>
        <w:rPr>
          <w:rFonts w:ascii="Arial" w:eastAsia="Arial" w:hAnsi="Arial" w:cs="Arial"/>
          <w:b/>
        </w:rPr>
        <w:t>3.1 Hematopoese</w:t>
      </w:r>
    </w:p>
    <w:p w:rsidR="00B6624D" w:rsidRDefault="00B6624D">
      <w:pPr>
        <w:spacing w:line="360" w:lineRule="auto"/>
        <w:ind w:firstLine="709"/>
        <w:jc w:val="both"/>
        <w:rPr>
          <w:rFonts w:ascii="Arial" w:eastAsia="Arial" w:hAnsi="Arial" w:cs="Arial"/>
        </w:rPr>
      </w:pPr>
    </w:p>
    <w:p w:rsidR="00B6624D" w:rsidRDefault="000B4B3C">
      <w:pPr>
        <w:spacing w:line="360" w:lineRule="auto"/>
        <w:ind w:firstLine="709"/>
        <w:jc w:val="both"/>
        <w:rPr>
          <w:rFonts w:ascii="Arial" w:eastAsia="Arial" w:hAnsi="Arial" w:cs="Arial"/>
          <w:color w:val="000000"/>
        </w:rPr>
      </w:pPr>
      <w:r>
        <w:rPr>
          <w:rFonts w:ascii="Arial" w:eastAsia="Arial" w:hAnsi="Arial" w:cs="Arial"/>
        </w:rPr>
        <w:t xml:space="preserve">Hematopoese é o processo responsável pela diferenciação e maturação celular sanguínea. Desempenhada pelo saco vitelino no período embrionário, pelo fígado e baço no período fetal e por fim pela medula óssea pós-nascimento, a hematopoese se dá através de uma célula tronco </w:t>
      </w:r>
      <w:proofErr w:type="spellStart"/>
      <w:r>
        <w:rPr>
          <w:rFonts w:ascii="Arial" w:eastAsia="Arial" w:hAnsi="Arial" w:cs="Arial"/>
        </w:rPr>
        <w:t>pluripotente</w:t>
      </w:r>
      <w:proofErr w:type="spellEnd"/>
      <w:r>
        <w:rPr>
          <w:rFonts w:ascii="Arial" w:eastAsia="Arial" w:hAnsi="Arial" w:cs="Arial"/>
        </w:rPr>
        <w:t xml:space="preserve"> primitiva que sofre proliferação, divisão e amadurecimento até originar as células que serão liberadas na corrente sanguínea (</w:t>
      </w:r>
      <w:r>
        <w:rPr>
          <w:rFonts w:ascii="Arial" w:eastAsia="Arial" w:hAnsi="Arial" w:cs="Arial"/>
          <w:color w:val="000000"/>
        </w:rPr>
        <w:t>KIM, 2010).</w:t>
      </w:r>
    </w:p>
    <w:p w:rsidR="00B6624D" w:rsidRDefault="000B4B3C">
      <w:pPr>
        <w:spacing w:line="360" w:lineRule="auto"/>
        <w:ind w:firstLine="709"/>
        <w:jc w:val="both"/>
        <w:rPr>
          <w:rFonts w:ascii="Arial" w:eastAsia="Arial" w:hAnsi="Arial" w:cs="Arial"/>
        </w:rPr>
      </w:pPr>
      <w:r>
        <w:rPr>
          <w:rFonts w:ascii="Arial" w:eastAsia="Arial" w:hAnsi="Arial" w:cs="Arial"/>
        </w:rPr>
        <w:lastRenderedPageBreak/>
        <w:t xml:space="preserve">Inicialmente, a CTPP (Célula Tronco </w:t>
      </w:r>
      <w:proofErr w:type="spellStart"/>
      <w:r>
        <w:rPr>
          <w:rFonts w:ascii="Arial" w:eastAsia="Arial" w:hAnsi="Arial" w:cs="Arial"/>
        </w:rPr>
        <w:t>Pluripotente</w:t>
      </w:r>
      <w:proofErr w:type="spellEnd"/>
      <w:r>
        <w:rPr>
          <w:rFonts w:ascii="Arial" w:eastAsia="Arial" w:hAnsi="Arial" w:cs="Arial"/>
        </w:rPr>
        <w:t xml:space="preserve"> Primitiva) se diferenciará em duas linhagens multipotentes. A linhagem </w:t>
      </w:r>
      <w:proofErr w:type="spellStart"/>
      <w:r>
        <w:rPr>
          <w:rFonts w:ascii="Arial" w:eastAsia="Arial" w:hAnsi="Arial" w:cs="Arial"/>
        </w:rPr>
        <w:t>mieloide</w:t>
      </w:r>
      <w:proofErr w:type="spellEnd"/>
      <w:r>
        <w:rPr>
          <w:rFonts w:ascii="Arial" w:eastAsia="Arial" w:hAnsi="Arial" w:cs="Arial"/>
        </w:rPr>
        <w:t xml:space="preserve">, responsável pela formação dos monócitos, </w:t>
      </w:r>
      <w:proofErr w:type="spellStart"/>
      <w:r>
        <w:rPr>
          <w:rFonts w:ascii="Arial" w:eastAsia="Arial" w:hAnsi="Arial" w:cs="Arial"/>
        </w:rPr>
        <w:t>granulócitos</w:t>
      </w:r>
      <w:proofErr w:type="spellEnd"/>
      <w:r>
        <w:rPr>
          <w:rFonts w:ascii="Arial" w:eastAsia="Arial" w:hAnsi="Arial" w:cs="Arial"/>
        </w:rPr>
        <w:t xml:space="preserve">, plaquetas e eritrócitos. Já a linhagem </w:t>
      </w:r>
      <w:proofErr w:type="spellStart"/>
      <w:r>
        <w:rPr>
          <w:rFonts w:ascii="Arial" w:eastAsia="Arial" w:hAnsi="Arial" w:cs="Arial"/>
        </w:rPr>
        <w:t>linfóide</w:t>
      </w:r>
      <w:proofErr w:type="spellEnd"/>
      <w:r>
        <w:rPr>
          <w:rFonts w:ascii="Arial" w:eastAsia="Arial" w:hAnsi="Arial" w:cs="Arial"/>
        </w:rPr>
        <w:t xml:space="preserve"> são células multipotentes responsáveis pela formação de linfócitos. Na diferenciação das linhagens, os linfócitos são transportados pelo sangue para os linfonodos, baço e timo e demais órgãos linfáticos para sua maturação e proliferação (KIM, 2010).</w:t>
      </w:r>
    </w:p>
    <w:p w:rsidR="00B6624D" w:rsidRDefault="000B4B3C">
      <w:pPr>
        <w:spacing w:line="360" w:lineRule="auto"/>
        <w:ind w:firstLine="709"/>
        <w:jc w:val="both"/>
        <w:rPr>
          <w:rFonts w:ascii="Arial" w:eastAsia="Arial" w:hAnsi="Arial" w:cs="Arial"/>
        </w:rPr>
      </w:pPr>
      <w:r>
        <w:rPr>
          <w:rFonts w:ascii="Arial" w:eastAsia="Arial" w:hAnsi="Arial" w:cs="Arial"/>
        </w:rPr>
        <w:t xml:space="preserve">A proliferação destas células resulta em células filhas que são células progenitoras que consequentemente produzem os blastos, que são células precursoras. Também nelas que ocorre </w:t>
      </w:r>
      <w:proofErr w:type="gramStart"/>
      <w:r>
        <w:rPr>
          <w:rFonts w:ascii="Arial" w:eastAsia="Arial" w:hAnsi="Arial" w:cs="Arial"/>
        </w:rPr>
        <w:t>as</w:t>
      </w:r>
      <w:proofErr w:type="gramEnd"/>
      <w:r>
        <w:rPr>
          <w:rFonts w:ascii="Arial" w:eastAsia="Arial" w:hAnsi="Arial" w:cs="Arial"/>
        </w:rPr>
        <w:t xml:space="preserve"> características morfológicas diferenciadas das linhagens. A frequência da mitose aumenta bastante nas células progenitoras e precursoras, quando as células progenitoras se dividem originam células precursoras para dar origem </w:t>
      </w:r>
      <w:proofErr w:type="gramStart"/>
      <w:r>
        <w:rPr>
          <w:rFonts w:ascii="Arial" w:eastAsia="Arial" w:hAnsi="Arial" w:cs="Arial"/>
        </w:rPr>
        <w:t>as</w:t>
      </w:r>
      <w:proofErr w:type="gramEnd"/>
      <w:r>
        <w:rPr>
          <w:rFonts w:ascii="Arial" w:eastAsia="Arial" w:hAnsi="Arial" w:cs="Arial"/>
        </w:rPr>
        <w:t xml:space="preserve"> células sanguíneas (SILVA; ODONGO; DULLEY, 2009).</w:t>
      </w:r>
    </w:p>
    <w:p w:rsidR="00B6624D" w:rsidRDefault="000B4B3C">
      <w:pPr>
        <w:pBdr>
          <w:top w:val="nil"/>
          <w:left w:val="nil"/>
          <w:bottom w:val="nil"/>
          <w:right w:val="nil"/>
          <w:between w:val="nil"/>
        </w:pBdr>
        <w:spacing w:line="360" w:lineRule="auto"/>
        <w:ind w:firstLine="709"/>
        <w:jc w:val="both"/>
        <w:rPr>
          <w:rFonts w:ascii="Arial" w:eastAsia="Arial" w:hAnsi="Arial" w:cs="Arial"/>
          <w:color w:val="000000"/>
        </w:rPr>
      </w:pPr>
      <w:r>
        <w:rPr>
          <w:rFonts w:ascii="Arial" w:eastAsia="Arial" w:hAnsi="Arial" w:cs="Arial"/>
          <w:color w:val="000000"/>
        </w:rPr>
        <w:t xml:space="preserve">Para que ocorra a diferenciação em células específicas como eritrócitos, leucócitos e plaquetas, as células multipotentes originam os chamados </w:t>
      </w:r>
      <w:proofErr w:type="spellStart"/>
      <w:r>
        <w:rPr>
          <w:rFonts w:ascii="Arial" w:eastAsia="Arial" w:hAnsi="Arial" w:cs="Arial"/>
          <w:color w:val="000000"/>
        </w:rPr>
        <w:t>UFCs</w:t>
      </w:r>
      <w:proofErr w:type="spellEnd"/>
      <w:r>
        <w:rPr>
          <w:rFonts w:ascii="Arial" w:eastAsia="Arial" w:hAnsi="Arial" w:cs="Arial"/>
          <w:color w:val="000000"/>
        </w:rPr>
        <w:t xml:space="preserve"> (Unidades Formadoras de Colônias). Apesar dos processos serem subdivididos em </w:t>
      </w:r>
      <w:proofErr w:type="spellStart"/>
      <w:r>
        <w:rPr>
          <w:rFonts w:ascii="Arial" w:eastAsia="Arial" w:hAnsi="Arial" w:cs="Arial"/>
          <w:color w:val="000000"/>
        </w:rPr>
        <w:t>eritropoese</w:t>
      </w:r>
      <w:proofErr w:type="spellEnd"/>
      <w:r>
        <w:rPr>
          <w:rFonts w:ascii="Arial" w:eastAsia="Arial" w:hAnsi="Arial" w:cs="Arial"/>
          <w:color w:val="000000"/>
        </w:rPr>
        <w:t xml:space="preserve">, </w:t>
      </w:r>
      <w:proofErr w:type="spellStart"/>
      <w:r>
        <w:rPr>
          <w:rFonts w:ascii="Arial" w:eastAsia="Arial" w:hAnsi="Arial" w:cs="Arial"/>
          <w:color w:val="000000"/>
        </w:rPr>
        <w:t>leucopoese</w:t>
      </w:r>
      <w:proofErr w:type="spellEnd"/>
      <w:r>
        <w:rPr>
          <w:rFonts w:ascii="Arial" w:eastAsia="Arial" w:hAnsi="Arial" w:cs="Arial"/>
          <w:color w:val="000000"/>
        </w:rPr>
        <w:t xml:space="preserve"> e </w:t>
      </w:r>
      <w:proofErr w:type="spellStart"/>
      <w:r>
        <w:rPr>
          <w:rFonts w:ascii="Arial" w:eastAsia="Arial" w:hAnsi="Arial" w:cs="Arial"/>
          <w:color w:val="000000"/>
        </w:rPr>
        <w:t>plaquetopoese</w:t>
      </w:r>
      <w:proofErr w:type="spellEnd"/>
      <w:r>
        <w:rPr>
          <w:rFonts w:ascii="Arial" w:eastAsia="Arial" w:hAnsi="Arial" w:cs="Arial"/>
          <w:color w:val="000000"/>
        </w:rPr>
        <w:t xml:space="preserve">, as </w:t>
      </w:r>
      <w:proofErr w:type="spellStart"/>
      <w:r>
        <w:rPr>
          <w:rFonts w:ascii="Arial" w:eastAsia="Arial" w:hAnsi="Arial" w:cs="Arial"/>
          <w:color w:val="000000"/>
        </w:rPr>
        <w:t>UFCs</w:t>
      </w:r>
      <w:proofErr w:type="spellEnd"/>
      <w:r>
        <w:rPr>
          <w:rFonts w:ascii="Arial" w:eastAsia="Arial" w:hAnsi="Arial" w:cs="Arial"/>
          <w:color w:val="000000"/>
        </w:rPr>
        <w:t xml:space="preserve"> se dá de forma diferente. Por exemplo, as linhagens </w:t>
      </w:r>
      <w:proofErr w:type="spellStart"/>
      <w:r>
        <w:rPr>
          <w:rFonts w:ascii="Arial" w:eastAsia="Arial" w:hAnsi="Arial" w:cs="Arial"/>
          <w:color w:val="000000"/>
        </w:rPr>
        <w:t>granulocítica</w:t>
      </w:r>
      <w:proofErr w:type="spellEnd"/>
      <w:r>
        <w:rPr>
          <w:rFonts w:ascii="Arial" w:eastAsia="Arial" w:hAnsi="Arial" w:cs="Arial"/>
          <w:color w:val="000000"/>
        </w:rPr>
        <w:t xml:space="preserve">, eritrocitária, monocitária e </w:t>
      </w:r>
      <w:proofErr w:type="spellStart"/>
      <w:r>
        <w:rPr>
          <w:rFonts w:ascii="Arial" w:eastAsia="Arial" w:hAnsi="Arial" w:cs="Arial"/>
          <w:color w:val="000000"/>
        </w:rPr>
        <w:t>megacariocitária</w:t>
      </w:r>
      <w:proofErr w:type="spellEnd"/>
      <w:r>
        <w:rPr>
          <w:rFonts w:ascii="Arial" w:eastAsia="Arial" w:hAnsi="Arial" w:cs="Arial"/>
          <w:color w:val="000000"/>
        </w:rPr>
        <w:t xml:space="preserve"> partem de uma mesma UFC-GEMM (Unidade Formadora de Colônia de </w:t>
      </w:r>
      <w:proofErr w:type="spellStart"/>
      <w:r>
        <w:rPr>
          <w:rFonts w:ascii="Arial" w:eastAsia="Arial" w:hAnsi="Arial" w:cs="Arial"/>
          <w:color w:val="000000"/>
        </w:rPr>
        <w:t>Granulócitos</w:t>
      </w:r>
      <w:proofErr w:type="spellEnd"/>
      <w:r>
        <w:rPr>
          <w:rFonts w:ascii="Arial" w:eastAsia="Arial" w:hAnsi="Arial" w:cs="Arial"/>
          <w:color w:val="000000"/>
        </w:rPr>
        <w:t xml:space="preserve">, Eritrócitos, Monócitos e </w:t>
      </w:r>
      <w:proofErr w:type="spellStart"/>
      <w:r>
        <w:rPr>
          <w:rFonts w:ascii="Arial" w:eastAsia="Arial" w:hAnsi="Arial" w:cs="Arial"/>
          <w:color w:val="000000"/>
        </w:rPr>
        <w:t>Megacariócitos</w:t>
      </w:r>
      <w:proofErr w:type="spellEnd"/>
      <w:r>
        <w:rPr>
          <w:rFonts w:ascii="Arial" w:eastAsia="Arial" w:hAnsi="Arial" w:cs="Arial"/>
          <w:color w:val="000000"/>
        </w:rPr>
        <w:t xml:space="preserve">). Já os neutrófilos e monócitos partem da UFC-GM (Unidades Formadoras de </w:t>
      </w:r>
      <w:proofErr w:type="spellStart"/>
      <w:r>
        <w:rPr>
          <w:rFonts w:ascii="Arial" w:eastAsia="Arial" w:hAnsi="Arial" w:cs="Arial"/>
          <w:color w:val="000000"/>
        </w:rPr>
        <w:t>Colônias</w:t>
      </w:r>
      <w:proofErr w:type="spellEnd"/>
      <w:r>
        <w:rPr>
          <w:rFonts w:ascii="Arial" w:eastAsia="Arial" w:hAnsi="Arial" w:cs="Arial"/>
          <w:color w:val="000000"/>
        </w:rPr>
        <w:t xml:space="preserve"> de </w:t>
      </w:r>
      <w:proofErr w:type="spellStart"/>
      <w:r>
        <w:rPr>
          <w:rFonts w:ascii="Arial" w:eastAsia="Arial" w:hAnsi="Arial" w:cs="Arial"/>
          <w:color w:val="000000"/>
        </w:rPr>
        <w:t>Granulócitos</w:t>
      </w:r>
      <w:proofErr w:type="spellEnd"/>
      <w:r>
        <w:rPr>
          <w:rFonts w:ascii="Arial" w:eastAsia="Arial" w:hAnsi="Arial" w:cs="Arial"/>
          <w:color w:val="000000"/>
        </w:rPr>
        <w:t xml:space="preserve"> e </w:t>
      </w:r>
      <w:proofErr w:type="spellStart"/>
      <w:r>
        <w:rPr>
          <w:rFonts w:ascii="Arial" w:eastAsia="Arial" w:hAnsi="Arial" w:cs="Arial"/>
          <w:color w:val="000000"/>
        </w:rPr>
        <w:t>Macrófagos</w:t>
      </w:r>
      <w:proofErr w:type="spellEnd"/>
      <w:r>
        <w:rPr>
          <w:rFonts w:ascii="Arial" w:eastAsia="Arial" w:hAnsi="Arial" w:cs="Arial"/>
          <w:color w:val="000000"/>
        </w:rPr>
        <w:t>) (JUNQUEIRA; CARNEIRO, 2008).</w:t>
      </w:r>
    </w:p>
    <w:p w:rsidR="00B6624D" w:rsidRDefault="000B4B3C">
      <w:pPr>
        <w:spacing w:line="360" w:lineRule="auto"/>
        <w:ind w:firstLine="709"/>
        <w:jc w:val="both"/>
        <w:rPr>
          <w:rFonts w:ascii="Arial" w:eastAsia="Arial" w:hAnsi="Arial" w:cs="Arial"/>
        </w:rPr>
      </w:pPr>
      <w:r>
        <w:rPr>
          <w:rFonts w:ascii="Arial" w:eastAsia="Arial" w:hAnsi="Arial" w:cs="Arial"/>
        </w:rPr>
        <w:t xml:space="preserve">Conforme recebem ação e estimulação das </w:t>
      </w:r>
      <w:proofErr w:type="spellStart"/>
      <w:r>
        <w:rPr>
          <w:rFonts w:ascii="Arial" w:eastAsia="Arial" w:hAnsi="Arial" w:cs="Arial"/>
        </w:rPr>
        <w:t>interleucinas</w:t>
      </w:r>
      <w:proofErr w:type="spellEnd"/>
      <w:r>
        <w:rPr>
          <w:rFonts w:ascii="Arial" w:eastAsia="Arial" w:hAnsi="Arial" w:cs="Arial"/>
        </w:rPr>
        <w:t xml:space="preserve"> IL-1, IL-2 e IL-4, as </w:t>
      </w:r>
      <w:proofErr w:type="spellStart"/>
      <w:r>
        <w:rPr>
          <w:rFonts w:ascii="Arial" w:eastAsia="Arial" w:hAnsi="Arial" w:cs="Arial"/>
        </w:rPr>
        <w:t>UFCs</w:t>
      </w:r>
      <w:proofErr w:type="spellEnd"/>
      <w:r>
        <w:rPr>
          <w:rFonts w:ascii="Arial" w:eastAsia="Arial" w:hAnsi="Arial" w:cs="Arial"/>
        </w:rPr>
        <w:t xml:space="preserve"> multipotentes se diferenciam em </w:t>
      </w:r>
      <w:proofErr w:type="spellStart"/>
      <w:r>
        <w:rPr>
          <w:rFonts w:ascii="Arial" w:eastAsia="Arial" w:hAnsi="Arial" w:cs="Arial"/>
        </w:rPr>
        <w:t>UFCs</w:t>
      </w:r>
      <w:proofErr w:type="spellEnd"/>
      <w:r>
        <w:rPr>
          <w:rFonts w:ascii="Arial" w:eastAsia="Arial" w:hAnsi="Arial" w:cs="Arial"/>
        </w:rPr>
        <w:t xml:space="preserve"> </w:t>
      </w:r>
      <w:proofErr w:type="spellStart"/>
      <w:r>
        <w:rPr>
          <w:rFonts w:ascii="Arial" w:eastAsia="Arial" w:hAnsi="Arial" w:cs="Arial"/>
        </w:rPr>
        <w:t>unipotentes</w:t>
      </w:r>
      <w:proofErr w:type="spellEnd"/>
      <w:r>
        <w:rPr>
          <w:rFonts w:ascii="Arial" w:eastAsia="Arial" w:hAnsi="Arial" w:cs="Arial"/>
        </w:rPr>
        <w:t xml:space="preserve">, e essas recebem estímulos para se tornarem mais especificas, sendo a eritropoietina e o fator de estimulação </w:t>
      </w:r>
      <w:proofErr w:type="spellStart"/>
      <w:r>
        <w:rPr>
          <w:rFonts w:ascii="Arial" w:eastAsia="Arial" w:hAnsi="Arial" w:cs="Arial"/>
        </w:rPr>
        <w:t>granulocítico</w:t>
      </w:r>
      <w:proofErr w:type="spellEnd"/>
      <w:r>
        <w:rPr>
          <w:rFonts w:ascii="Arial" w:eastAsia="Arial" w:hAnsi="Arial" w:cs="Arial"/>
        </w:rPr>
        <w:t xml:space="preserve"> os responsáveis pela especificação. Assim, têm-se Unidades mais diferenciadas onde a UFCE (Unidades Formadoras de </w:t>
      </w:r>
      <w:proofErr w:type="spellStart"/>
      <w:r>
        <w:rPr>
          <w:rFonts w:ascii="Arial" w:eastAsia="Arial" w:hAnsi="Arial" w:cs="Arial"/>
        </w:rPr>
        <w:t>Colônias</w:t>
      </w:r>
      <w:proofErr w:type="spellEnd"/>
      <w:r>
        <w:rPr>
          <w:rFonts w:ascii="Arial" w:eastAsia="Arial" w:hAnsi="Arial" w:cs="Arial"/>
        </w:rPr>
        <w:t xml:space="preserve"> de </w:t>
      </w:r>
      <w:proofErr w:type="spellStart"/>
      <w:r>
        <w:rPr>
          <w:rFonts w:ascii="Arial" w:eastAsia="Arial" w:hAnsi="Arial" w:cs="Arial"/>
        </w:rPr>
        <w:t>Eritrócitos</w:t>
      </w:r>
      <w:proofErr w:type="spellEnd"/>
      <w:r>
        <w:rPr>
          <w:rFonts w:ascii="Arial" w:eastAsia="Arial" w:hAnsi="Arial" w:cs="Arial"/>
        </w:rPr>
        <w:t xml:space="preserve">) dá origem </w:t>
      </w:r>
      <w:proofErr w:type="gramStart"/>
      <w:r>
        <w:rPr>
          <w:rFonts w:ascii="Arial" w:eastAsia="Arial" w:hAnsi="Arial" w:cs="Arial"/>
        </w:rPr>
        <w:t>a</w:t>
      </w:r>
      <w:proofErr w:type="gramEnd"/>
      <w:r>
        <w:rPr>
          <w:rFonts w:ascii="Arial" w:eastAsia="Arial" w:hAnsi="Arial" w:cs="Arial"/>
        </w:rPr>
        <w:t xml:space="preserve"> linhagem eritrocítica, UFCMG </w:t>
      </w:r>
      <w:r>
        <w:rPr>
          <w:rFonts w:ascii="Arial" w:eastAsia="Arial" w:hAnsi="Arial" w:cs="Arial"/>
          <w:color w:val="000000"/>
        </w:rPr>
        <w:t>(</w:t>
      </w:r>
      <w:r>
        <w:rPr>
          <w:rFonts w:ascii="Arial" w:eastAsia="Arial" w:hAnsi="Arial" w:cs="Arial"/>
          <w:color w:val="000000"/>
          <w:highlight w:val="white"/>
        </w:rPr>
        <w:t xml:space="preserve">Unidades Formadoras de Colônia </w:t>
      </w:r>
      <w:proofErr w:type="spellStart"/>
      <w:r>
        <w:rPr>
          <w:rFonts w:ascii="Arial" w:eastAsia="Arial" w:hAnsi="Arial" w:cs="Arial"/>
          <w:color w:val="000000"/>
          <w:highlight w:val="white"/>
        </w:rPr>
        <w:t>megacariocítica</w:t>
      </w:r>
      <w:proofErr w:type="spellEnd"/>
      <w:r>
        <w:rPr>
          <w:rFonts w:ascii="Arial" w:eastAsia="Arial" w:hAnsi="Arial" w:cs="Arial"/>
          <w:color w:val="000000"/>
          <w:highlight w:val="white"/>
        </w:rPr>
        <w:t xml:space="preserve">) </w:t>
      </w:r>
      <w:r>
        <w:rPr>
          <w:rFonts w:ascii="Arial" w:eastAsia="Arial" w:hAnsi="Arial" w:cs="Arial"/>
        </w:rPr>
        <w:t xml:space="preserve">a </w:t>
      </w:r>
      <w:proofErr w:type="spellStart"/>
      <w:r>
        <w:rPr>
          <w:rFonts w:ascii="Arial" w:eastAsia="Arial" w:hAnsi="Arial" w:cs="Arial"/>
        </w:rPr>
        <w:t>megacariocítica</w:t>
      </w:r>
      <w:proofErr w:type="spellEnd"/>
      <w:r>
        <w:rPr>
          <w:rFonts w:ascii="Arial" w:eastAsia="Arial" w:hAnsi="Arial" w:cs="Arial"/>
        </w:rPr>
        <w:t xml:space="preserve"> e UFCMM (Unidades Formadoras de Colônia para a Linhagem </w:t>
      </w:r>
      <w:proofErr w:type="spellStart"/>
      <w:r>
        <w:rPr>
          <w:rFonts w:ascii="Arial" w:eastAsia="Arial" w:hAnsi="Arial" w:cs="Arial"/>
        </w:rPr>
        <w:t>Mielomonocítica</w:t>
      </w:r>
      <w:proofErr w:type="spellEnd"/>
      <w:r>
        <w:rPr>
          <w:rFonts w:ascii="Arial" w:eastAsia="Arial" w:hAnsi="Arial" w:cs="Arial"/>
        </w:rPr>
        <w:t xml:space="preserve">) que por sua vez se dividem dando origem a linhagem </w:t>
      </w:r>
      <w:proofErr w:type="spellStart"/>
      <w:r>
        <w:rPr>
          <w:rFonts w:ascii="Arial" w:eastAsia="Arial" w:hAnsi="Arial" w:cs="Arial"/>
        </w:rPr>
        <w:t>mielocítica</w:t>
      </w:r>
      <w:proofErr w:type="spellEnd"/>
      <w:r>
        <w:rPr>
          <w:rFonts w:ascii="Arial" w:eastAsia="Arial" w:hAnsi="Arial" w:cs="Arial"/>
        </w:rPr>
        <w:t xml:space="preserve"> e </w:t>
      </w:r>
      <w:proofErr w:type="spellStart"/>
      <w:r>
        <w:rPr>
          <w:rFonts w:ascii="Arial" w:eastAsia="Arial" w:hAnsi="Arial" w:cs="Arial"/>
        </w:rPr>
        <w:t>monocítica</w:t>
      </w:r>
      <w:proofErr w:type="spellEnd"/>
      <w:r>
        <w:rPr>
          <w:rFonts w:ascii="Arial" w:eastAsia="Arial" w:hAnsi="Arial" w:cs="Arial"/>
        </w:rPr>
        <w:t xml:space="preserve"> (JUNQUEIRA; CARNEIRO, 2008).</w:t>
      </w:r>
    </w:p>
    <w:p w:rsidR="00B6624D" w:rsidRDefault="000B4B3C">
      <w:pPr>
        <w:spacing w:line="360" w:lineRule="auto"/>
        <w:ind w:firstLine="709"/>
        <w:jc w:val="both"/>
        <w:rPr>
          <w:rFonts w:ascii="Arial" w:eastAsia="Arial" w:hAnsi="Arial" w:cs="Arial"/>
        </w:rPr>
      </w:pPr>
      <w:r>
        <w:rPr>
          <w:rFonts w:ascii="Arial" w:eastAsia="Arial" w:hAnsi="Arial" w:cs="Arial"/>
        </w:rPr>
        <w:lastRenderedPageBreak/>
        <w:t xml:space="preserve">Para que ocorra a formação de eritrócitos o organismo dependerá de fatores fundamentais que atuam em cada diferenciação permitindo a próxima linhagem. </w:t>
      </w:r>
      <w:proofErr w:type="spellStart"/>
      <w:proofErr w:type="gramStart"/>
      <w:r>
        <w:rPr>
          <w:rFonts w:ascii="Arial" w:eastAsia="Arial" w:hAnsi="Arial" w:cs="Arial"/>
        </w:rPr>
        <w:t>Eritropoetina</w:t>
      </w:r>
      <w:proofErr w:type="spellEnd"/>
      <w:r>
        <w:rPr>
          <w:rFonts w:ascii="Arial" w:eastAsia="Arial" w:hAnsi="Arial" w:cs="Arial"/>
        </w:rPr>
        <w:t>, vitamina B12, ácido fólico</w:t>
      </w:r>
      <w:proofErr w:type="gramEnd"/>
      <w:r>
        <w:rPr>
          <w:rFonts w:ascii="Arial" w:eastAsia="Arial" w:hAnsi="Arial" w:cs="Arial"/>
        </w:rPr>
        <w:t xml:space="preserve"> e ferro são os fatores necessários (KOURY; PONKA, 2004). Assim, a eritropoietina é o hormônio produzido pelos rins e que atua na célula primitiva originando o </w:t>
      </w:r>
      <w:proofErr w:type="spellStart"/>
      <w:r>
        <w:rPr>
          <w:rFonts w:ascii="Arial" w:eastAsia="Arial" w:hAnsi="Arial" w:cs="Arial"/>
        </w:rPr>
        <w:t>proeritroblasto</w:t>
      </w:r>
      <w:proofErr w:type="spellEnd"/>
      <w:r>
        <w:rPr>
          <w:rFonts w:ascii="Arial" w:eastAsia="Arial" w:hAnsi="Arial" w:cs="Arial"/>
        </w:rPr>
        <w:t xml:space="preserve">. </w:t>
      </w:r>
    </w:p>
    <w:p w:rsidR="00B6624D" w:rsidRDefault="000B4B3C">
      <w:pPr>
        <w:spacing w:line="360" w:lineRule="auto"/>
        <w:ind w:firstLine="709"/>
        <w:jc w:val="both"/>
        <w:rPr>
          <w:rFonts w:ascii="Arial" w:eastAsia="Arial" w:hAnsi="Arial" w:cs="Arial"/>
        </w:rPr>
      </w:pPr>
      <w:r>
        <w:rPr>
          <w:rFonts w:ascii="Arial" w:eastAsia="Arial" w:hAnsi="Arial" w:cs="Arial"/>
        </w:rPr>
        <w:t xml:space="preserve">Já o ácido fólico, vitamina B12 e ferro são provenientes da alimentação. A vitamina B12 e ácido fólico irão agir no </w:t>
      </w:r>
      <w:proofErr w:type="spellStart"/>
      <w:r>
        <w:rPr>
          <w:rFonts w:ascii="Arial" w:eastAsia="Arial" w:hAnsi="Arial" w:cs="Arial"/>
        </w:rPr>
        <w:t>proeritroblasto</w:t>
      </w:r>
      <w:proofErr w:type="spellEnd"/>
      <w:r>
        <w:rPr>
          <w:rFonts w:ascii="Arial" w:eastAsia="Arial" w:hAnsi="Arial" w:cs="Arial"/>
        </w:rPr>
        <w:t xml:space="preserve"> para que esse se diferencie em </w:t>
      </w:r>
      <w:proofErr w:type="spellStart"/>
      <w:r>
        <w:rPr>
          <w:rFonts w:ascii="Arial" w:eastAsia="Arial" w:hAnsi="Arial" w:cs="Arial"/>
        </w:rPr>
        <w:t>eritroblasto</w:t>
      </w:r>
      <w:proofErr w:type="spellEnd"/>
      <w:r>
        <w:rPr>
          <w:rFonts w:ascii="Arial" w:eastAsia="Arial" w:hAnsi="Arial" w:cs="Arial"/>
        </w:rPr>
        <w:t xml:space="preserve">. O ferro, por fim, age nos </w:t>
      </w:r>
      <w:proofErr w:type="spellStart"/>
      <w:r>
        <w:rPr>
          <w:rFonts w:ascii="Arial" w:eastAsia="Arial" w:hAnsi="Arial" w:cs="Arial"/>
        </w:rPr>
        <w:t>eritroblastos</w:t>
      </w:r>
      <w:proofErr w:type="spellEnd"/>
      <w:r>
        <w:rPr>
          <w:rFonts w:ascii="Arial" w:eastAsia="Arial" w:hAnsi="Arial" w:cs="Arial"/>
        </w:rPr>
        <w:t xml:space="preserve"> para que então haja formação de </w:t>
      </w:r>
      <w:proofErr w:type="spellStart"/>
      <w:r>
        <w:rPr>
          <w:rFonts w:ascii="Arial" w:eastAsia="Arial" w:hAnsi="Arial" w:cs="Arial"/>
        </w:rPr>
        <w:t>reticulócitos</w:t>
      </w:r>
      <w:proofErr w:type="spellEnd"/>
      <w:r>
        <w:rPr>
          <w:rFonts w:ascii="Arial" w:eastAsia="Arial" w:hAnsi="Arial" w:cs="Arial"/>
        </w:rPr>
        <w:t xml:space="preserve"> que por sua vez formam os eritrócitos (KOURY; PONKA, 2004).</w:t>
      </w:r>
    </w:p>
    <w:p w:rsidR="00B6624D" w:rsidRDefault="000B4B3C">
      <w:pPr>
        <w:spacing w:line="360" w:lineRule="auto"/>
        <w:ind w:firstLine="709"/>
        <w:jc w:val="both"/>
        <w:rPr>
          <w:rFonts w:ascii="Arial" w:eastAsia="Arial" w:hAnsi="Arial" w:cs="Arial"/>
        </w:rPr>
      </w:pPr>
      <w:r>
        <w:rPr>
          <w:rFonts w:ascii="Arial" w:eastAsia="Arial" w:hAnsi="Arial" w:cs="Arial"/>
        </w:rPr>
        <w:t xml:space="preserve">Logo, </w:t>
      </w:r>
      <w:proofErr w:type="gramStart"/>
      <w:r>
        <w:rPr>
          <w:rFonts w:ascii="Arial" w:eastAsia="Arial" w:hAnsi="Arial" w:cs="Arial"/>
        </w:rPr>
        <w:t>tem-se</w:t>
      </w:r>
      <w:proofErr w:type="gramEnd"/>
      <w:r>
        <w:rPr>
          <w:rFonts w:ascii="Arial" w:eastAsia="Arial" w:hAnsi="Arial" w:cs="Arial"/>
        </w:rPr>
        <w:t xml:space="preserve"> as seguintes células envolvidas na </w:t>
      </w:r>
      <w:proofErr w:type="spellStart"/>
      <w:r>
        <w:rPr>
          <w:rFonts w:ascii="Arial" w:eastAsia="Arial" w:hAnsi="Arial" w:cs="Arial"/>
        </w:rPr>
        <w:t>eritropoese</w:t>
      </w:r>
      <w:proofErr w:type="spellEnd"/>
      <w:r>
        <w:rPr>
          <w:rFonts w:ascii="Arial" w:eastAsia="Arial" w:hAnsi="Arial" w:cs="Arial"/>
        </w:rPr>
        <w:t xml:space="preserve">: célula primitiva, </w:t>
      </w:r>
      <w:proofErr w:type="spellStart"/>
      <w:r>
        <w:rPr>
          <w:rFonts w:ascii="Arial" w:eastAsia="Arial" w:hAnsi="Arial" w:cs="Arial"/>
        </w:rPr>
        <w:t>proeritroblasto</w:t>
      </w:r>
      <w:proofErr w:type="spellEnd"/>
      <w:r>
        <w:rPr>
          <w:rFonts w:ascii="Arial" w:eastAsia="Arial" w:hAnsi="Arial" w:cs="Arial"/>
        </w:rPr>
        <w:t xml:space="preserve">, </w:t>
      </w:r>
      <w:proofErr w:type="spellStart"/>
      <w:r>
        <w:rPr>
          <w:rFonts w:ascii="Arial" w:eastAsia="Arial" w:hAnsi="Arial" w:cs="Arial"/>
        </w:rPr>
        <w:t>eritroblasto</w:t>
      </w:r>
      <w:proofErr w:type="spellEnd"/>
      <w:r>
        <w:rPr>
          <w:rFonts w:ascii="Arial" w:eastAsia="Arial" w:hAnsi="Arial" w:cs="Arial"/>
        </w:rPr>
        <w:t xml:space="preserve"> </w:t>
      </w:r>
      <w:proofErr w:type="spellStart"/>
      <w:r>
        <w:rPr>
          <w:rFonts w:ascii="Arial" w:eastAsia="Arial" w:hAnsi="Arial" w:cs="Arial"/>
        </w:rPr>
        <w:t>basofílico</w:t>
      </w:r>
      <w:proofErr w:type="spellEnd"/>
      <w:r>
        <w:rPr>
          <w:rFonts w:ascii="Arial" w:eastAsia="Arial" w:hAnsi="Arial" w:cs="Arial"/>
        </w:rPr>
        <w:t xml:space="preserve">, </w:t>
      </w:r>
      <w:proofErr w:type="spellStart"/>
      <w:r>
        <w:rPr>
          <w:rFonts w:ascii="Arial" w:eastAsia="Arial" w:hAnsi="Arial" w:cs="Arial"/>
        </w:rPr>
        <w:t>eritroblasto</w:t>
      </w:r>
      <w:proofErr w:type="spellEnd"/>
      <w:r>
        <w:rPr>
          <w:rFonts w:ascii="Arial" w:eastAsia="Arial" w:hAnsi="Arial" w:cs="Arial"/>
        </w:rPr>
        <w:t xml:space="preserve"> policromático, </w:t>
      </w:r>
      <w:proofErr w:type="spellStart"/>
      <w:r>
        <w:rPr>
          <w:rFonts w:ascii="Arial" w:eastAsia="Arial" w:hAnsi="Arial" w:cs="Arial"/>
        </w:rPr>
        <w:t>eritroblasto</w:t>
      </w:r>
      <w:proofErr w:type="spellEnd"/>
      <w:r>
        <w:rPr>
          <w:rFonts w:ascii="Arial" w:eastAsia="Arial" w:hAnsi="Arial" w:cs="Arial"/>
        </w:rPr>
        <w:t xml:space="preserve"> </w:t>
      </w:r>
      <w:proofErr w:type="spellStart"/>
      <w:r>
        <w:rPr>
          <w:rFonts w:ascii="Arial" w:eastAsia="Arial" w:hAnsi="Arial" w:cs="Arial"/>
        </w:rPr>
        <w:t>ortocromático</w:t>
      </w:r>
      <w:proofErr w:type="spellEnd"/>
      <w:r>
        <w:rPr>
          <w:rFonts w:ascii="Arial" w:eastAsia="Arial" w:hAnsi="Arial" w:cs="Arial"/>
        </w:rPr>
        <w:t xml:space="preserve"> e </w:t>
      </w:r>
      <w:proofErr w:type="spellStart"/>
      <w:r>
        <w:rPr>
          <w:rFonts w:ascii="Arial" w:eastAsia="Arial" w:hAnsi="Arial" w:cs="Arial"/>
        </w:rPr>
        <w:t>reticulócitos</w:t>
      </w:r>
      <w:proofErr w:type="spellEnd"/>
      <w:r>
        <w:rPr>
          <w:rFonts w:ascii="Arial" w:eastAsia="Arial" w:hAnsi="Arial" w:cs="Arial"/>
        </w:rPr>
        <w:t xml:space="preserve">; são células habitantes da medula óssea, e os eritrócitos quando maduros liberados na corrente sanguínea periférica (HOFFBRAND; MOSS, 2013). </w:t>
      </w:r>
    </w:p>
    <w:p w:rsidR="00B6624D" w:rsidRDefault="000B4B3C">
      <w:pPr>
        <w:spacing w:line="360" w:lineRule="auto"/>
        <w:ind w:firstLine="709"/>
        <w:jc w:val="both"/>
        <w:rPr>
          <w:rFonts w:ascii="Arial" w:eastAsia="Arial" w:hAnsi="Arial" w:cs="Arial"/>
        </w:rPr>
      </w:pPr>
      <w:r>
        <w:rPr>
          <w:rFonts w:ascii="Arial" w:eastAsia="Arial" w:hAnsi="Arial" w:cs="Arial"/>
        </w:rPr>
        <w:t xml:space="preserve">Na formação dos leucócitos, além da medula óssea, faz parte do processo o baço e o timo que são os responsáveis pela ativação e maturação das células de defesa. Tanto para neutrófilos, eosinófilos e basófilos, segue uma ordem de células com mesma nomeação, porém, específica para cada um; </w:t>
      </w:r>
      <w:proofErr w:type="spellStart"/>
      <w:r>
        <w:rPr>
          <w:rFonts w:ascii="Arial" w:eastAsia="Arial" w:hAnsi="Arial" w:cs="Arial"/>
        </w:rPr>
        <w:t>mieloblasto</w:t>
      </w:r>
      <w:proofErr w:type="spellEnd"/>
      <w:r>
        <w:rPr>
          <w:rFonts w:ascii="Arial" w:eastAsia="Arial" w:hAnsi="Arial" w:cs="Arial"/>
        </w:rPr>
        <w:t xml:space="preserve">, </w:t>
      </w:r>
      <w:proofErr w:type="spellStart"/>
      <w:r>
        <w:rPr>
          <w:rFonts w:ascii="Arial" w:eastAsia="Arial" w:hAnsi="Arial" w:cs="Arial"/>
        </w:rPr>
        <w:t>promielócito</w:t>
      </w:r>
      <w:proofErr w:type="spellEnd"/>
      <w:r>
        <w:rPr>
          <w:rFonts w:ascii="Arial" w:eastAsia="Arial" w:hAnsi="Arial" w:cs="Arial"/>
        </w:rPr>
        <w:t xml:space="preserve"> e </w:t>
      </w:r>
      <w:proofErr w:type="spellStart"/>
      <w:r>
        <w:rPr>
          <w:rFonts w:ascii="Arial" w:eastAsia="Arial" w:hAnsi="Arial" w:cs="Arial"/>
        </w:rPr>
        <w:t>mielócito</w:t>
      </w:r>
      <w:proofErr w:type="spellEnd"/>
      <w:r>
        <w:rPr>
          <w:rFonts w:ascii="Arial" w:eastAsia="Arial" w:hAnsi="Arial" w:cs="Arial"/>
        </w:rPr>
        <w:t xml:space="preserve"> são células do pool mitótico. </w:t>
      </w:r>
      <w:proofErr w:type="spellStart"/>
      <w:r>
        <w:rPr>
          <w:rFonts w:ascii="Arial" w:eastAsia="Arial" w:hAnsi="Arial" w:cs="Arial"/>
        </w:rPr>
        <w:t>Metamielócito</w:t>
      </w:r>
      <w:proofErr w:type="spellEnd"/>
      <w:r>
        <w:rPr>
          <w:rFonts w:ascii="Arial" w:eastAsia="Arial" w:hAnsi="Arial" w:cs="Arial"/>
        </w:rPr>
        <w:t>, bastonete e por fim a célula final</w:t>
      </w:r>
      <w:proofErr w:type="gramStart"/>
      <w:r>
        <w:rPr>
          <w:rFonts w:ascii="Arial" w:eastAsia="Arial" w:hAnsi="Arial" w:cs="Arial"/>
        </w:rPr>
        <w:t>, são</w:t>
      </w:r>
      <w:proofErr w:type="gramEnd"/>
      <w:r>
        <w:rPr>
          <w:rFonts w:ascii="Arial" w:eastAsia="Arial" w:hAnsi="Arial" w:cs="Arial"/>
        </w:rPr>
        <w:t xml:space="preserve"> células que caminham para o processo natural de maturação. Por sua vez, os linfócitos e monócitos possuem características diferentes no processo. Para a formação dos linfócitos as células envolvidas respectivamente são </w:t>
      </w:r>
      <w:proofErr w:type="spellStart"/>
      <w:r>
        <w:rPr>
          <w:rFonts w:ascii="Arial" w:eastAsia="Arial" w:hAnsi="Arial" w:cs="Arial"/>
        </w:rPr>
        <w:t>linfoblastos</w:t>
      </w:r>
      <w:proofErr w:type="spellEnd"/>
      <w:r>
        <w:rPr>
          <w:rFonts w:ascii="Arial" w:eastAsia="Arial" w:hAnsi="Arial" w:cs="Arial"/>
        </w:rPr>
        <w:t xml:space="preserve"> e </w:t>
      </w:r>
      <w:proofErr w:type="gramStart"/>
      <w:r>
        <w:rPr>
          <w:rFonts w:ascii="Arial" w:eastAsia="Arial" w:hAnsi="Arial" w:cs="Arial"/>
        </w:rPr>
        <w:t>pró linfócitos</w:t>
      </w:r>
      <w:proofErr w:type="gramEnd"/>
      <w:r>
        <w:rPr>
          <w:rFonts w:ascii="Arial" w:eastAsia="Arial" w:hAnsi="Arial" w:cs="Arial"/>
        </w:rPr>
        <w:t xml:space="preserve">, para os monócitos, </w:t>
      </w:r>
      <w:proofErr w:type="spellStart"/>
      <w:r>
        <w:rPr>
          <w:rFonts w:ascii="Arial" w:eastAsia="Arial" w:hAnsi="Arial" w:cs="Arial"/>
        </w:rPr>
        <w:t>monoblasto</w:t>
      </w:r>
      <w:proofErr w:type="spellEnd"/>
      <w:r>
        <w:rPr>
          <w:rFonts w:ascii="Arial" w:eastAsia="Arial" w:hAnsi="Arial" w:cs="Arial"/>
        </w:rPr>
        <w:t xml:space="preserve"> e pró monócito (SOUZA; ELIAS, 2005; HOFFBRAND; MOSS, 2013).</w:t>
      </w:r>
    </w:p>
    <w:p w:rsidR="00B6624D" w:rsidRDefault="000B4B3C">
      <w:pPr>
        <w:spacing w:line="360" w:lineRule="auto"/>
        <w:ind w:firstLine="709"/>
        <w:jc w:val="both"/>
        <w:rPr>
          <w:rFonts w:ascii="Arial" w:eastAsia="Arial" w:hAnsi="Arial" w:cs="Arial"/>
        </w:rPr>
      </w:pPr>
      <w:r>
        <w:rPr>
          <w:rFonts w:ascii="Arial" w:eastAsia="Arial" w:hAnsi="Arial" w:cs="Arial"/>
        </w:rPr>
        <w:t xml:space="preserve">Outro </w:t>
      </w:r>
      <w:proofErr w:type="spellStart"/>
      <w:r>
        <w:rPr>
          <w:rFonts w:ascii="Arial" w:eastAsia="Arial" w:hAnsi="Arial" w:cs="Arial"/>
        </w:rPr>
        <w:t>subprocesso</w:t>
      </w:r>
      <w:proofErr w:type="spellEnd"/>
      <w:r>
        <w:rPr>
          <w:rFonts w:ascii="Arial" w:eastAsia="Arial" w:hAnsi="Arial" w:cs="Arial"/>
        </w:rPr>
        <w:t xml:space="preserve"> da hematopoese é a </w:t>
      </w:r>
      <w:proofErr w:type="spellStart"/>
      <w:r>
        <w:rPr>
          <w:rFonts w:ascii="Arial" w:eastAsia="Arial" w:hAnsi="Arial" w:cs="Arial"/>
        </w:rPr>
        <w:t>plaquetopoese</w:t>
      </w:r>
      <w:proofErr w:type="spellEnd"/>
      <w:r>
        <w:rPr>
          <w:rFonts w:ascii="Arial" w:eastAsia="Arial" w:hAnsi="Arial" w:cs="Arial"/>
        </w:rPr>
        <w:t xml:space="preserve">. Esse é responsável pela formação de plaquetas as quais são células anucleadas derivadas do </w:t>
      </w:r>
      <w:proofErr w:type="spellStart"/>
      <w:r>
        <w:rPr>
          <w:rFonts w:ascii="Arial" w:eastAsia="Arial" w:hAnsi="Arial" w:cs="Arial"/>
        </w:rPr>
        <w:t>megacariócito</w:t>
      </w:r>
      <w:proofErr w:type="spellEnd"/>
      <w:r>
        <w:rPr>
          <w:rFonts w:ascii="Arial" w:eastAsia="Arial" w:hAnsi="Arial" w:cs="Arial"/>
        </w:rPr>
        <w:t xml:space="preserve"> (HOFFBRAND; MOSS, 2013).</w:t>
      </w:r>
    </w:p>
    <w:p w:rsidR="00B6624D" w:rsidRDefault="00B6624D">
      <w:pPr>
        <w:spacing w:line="360" w:lineRule="auto"/>
        <w:ind w:firstLine="709"/>
        <w:jc w:val="both"/>
        <w:rPr>
          <w:rFonts w:ascii="Arial" w:eastAsia="Arial" w:hAnsi="Arial" w:cs="Arial"/>
        </w:rPr>
      </w:pPr>
    </w:p>
    <w:p w:rsidR="00B6624D" w:rsidRDefault="000B4B3C">
      <w:pPr>
        <w:spacing w:line="360" w:lineRule="auto"/>
        <w:jc w:val="both"/>
        <w:rPr>
          <w:rFonts w:ascii="Arial" w:eastAsia="Arial" w:hAnsi="Arial" w:cs="Arial"/>
          <w:b/>
        </w:rPr>
      </w:pPr>
      <w:r>
        <w:rPr>
          <w:rFonts w:ascii="Arial" w:eastAsia="Arial" w:hAnsi="Arial" w:cs="Arial"/>
          <w:b/>
        </w:rPr>
        <w:t>3.2 Alterações Hematológicas Ocasionadas pelo Benzeno</w:t>
      </w:r>
    </w:p>
    <w:p w:rsidR="00B6624D" w:rsidRDefault="00B6624D">
      <w:pPr>
        <w:spacing w:line="360" w:lineRule="auto"/>
        <w:ind w:firstLine="709"/>
        <w:jc w:val="both"/>
        <w:rPr>
          <w:rFonts w:ascii="Arial" w:eastAsia="Arial" w:hAnsi="Arial" w:cs="Arial"/>
        </w:rPr>
      </w:pPr>
    </w:p>
    <w:p w:rsidR="00B6624D" w:rsidRDefault="000B4B3C">
      <w:pPr>
        <w:spacing w:line="360" w:lineRule="auto"/>
        <w:ind w:firstLine="709"/>
        <w:jc w:val="both"/>
        <w:rPr>
          <w:rFonts w:ascii="Arial" w:eastAsia="Arial" w:hAnsi="Arial" w:cs="Arial"/>
        </w:rPr>
      </w:pPr>
      <w:r>
        <w:rPr>
          <w:rFonts w:ascii="Arial" w:eastAsia="Arial" w:hAnsi="Arial" w:cs="Arial"/>
        </w:rPr>
        <w:t xml:space="preserve">O benzeno possui como característica interferir no processo de hematopoese ocasionando redução da produção e alteração estrutural das </w:t>
      </w:r>
      <w:r>
        <w:rPr>
          <w:rFonts w:ascii="Arial" w:eastAsia="Arial" w:hAnsi="Arial" w:cs="Arial"/>
        </w:rPr>
        <w:lastRenderedPageBreak/>
        <w:t>células sanguíneas (</w:t>
      </w:r>
      <w:r>
        <w:rPr>
          <w:rFonts w:ascii="Arial" w:eastAsia="Arial" w:hAnsi="Arial" w:cs="Arial"/>
          <w:color w:val="222222"/>
        </w:rPr>
        <w:t>MOURA; LEONEL; HADJ-IDRIS, 2016).</w:t>
      </w:r>
      <w:r>
        <w:rPr>
          <w:rFonts w:ascii="Arial" w:eastAsia="Arial" w:hAnsi="Arial" w:cs="Arial"/>
        </w:rPr>
        <w:t xml:space="preserve"> Mais especificamente, a ação </w:t>
      </w:r>
      <w:proofErr w:type="spellStart"/>
      <w:r>
        <w:rPr>
          <w:rFonts w:ascii="Arial" w:eastAsia="Arial" w:hAnsi="Arial" w:cs="Arial"/>
        </w:rPr>
        <w:t>hematotóxica</w:t>
      </w:r>
      <w:proofErr w:type="spellEnd"/>
      <w:r>
        <w:rPr>
          <w:rFonts w:ascii="Arial" w:eastAsia="Arial" w:hAnsi="Arial" w:cs="Arial"/>
        </w:rPr>
        <w:t xml:space="preserve"> do benzeno está relacionada a metabólitos provenientes de sua metabolização. Os compostos </w:t>
      </w:r>
      <w:r>
        <w:rPr>
          <w:rFonts w:ascii="Arial" w:eastAsia="Arial" w:hAnsi="Arial" w:cs="Arial"/>
          <w:i/>
        </w:rPr>
        <w:t>o</w:t>
      </w:r>
      <w:r>
        <w:rPr>
          <w:rFonts w:ascii="Arial" w:eastAsia="Arial" w:hAnsi="Arial" w:cs="Arial"/>
        </w:rPr>
        <w:t xml:space="preserve">- e </w:t>
      </w:r>
      <w:r>
        <w:rPr>
          <w:rFonts w:ascii="Arial" w:eastAsia="Arial" w:hAnsi="Arial" w:cs="Arial"/>
          <w:i/>
        </w:rPr>
        <w:t>p</w:t>
      </w:r>
      <w:r>
        <w:rPr>
          <w:rFonts w:ascii="Arial" w:eastAsia="Arial" w:hAnsi="Arial" w:cs="Arial"/>
        </w:rPr>
        <w:t>-</w:t>
      </w:r>
      <w:proofErr w:type="spellStart"/>
      <w:r>
        <w:rPr>
          <w:rFonts w:ascii="Arial" w:eastAsia="Arial" w:hAnsi="Arial" w:cs="Arial"/>
        </w:rPr>
        <w:t>benzoquinona</w:t>
      </w:r>
      <w:proofErr w:type="spellEnd"/>
      <w:r>
        <w:rPr>
          <w:rFonts w:ascii="Arial" w:eastAsia="Arial" w:hAnsi="Arial" w:cs="Arial"/>
        </w:rPr>
        <w:t xml:space="preserve"> são os responsáveis e sua toxicidade está ligada a capacidade que eles têm de realizar ligações covalentes e provocar danos </w:t>
      </w:r>
      <w:proofErr w:type="spellStart"/>
      <w:r>
        <w:rPr>
          <w:rFonts w:ascii="Arial" w:eastAsia="Arial" w:hAnsi="Arial" w:cs="Arial"/>
        </w:rPr>
        <w:t>oxidativos</w:t>
      </w:r>
      <w:proofErr w:type="spellEnd"/>
      <w:r>
        <w:rPr>
          <w:rFonts w:ascii="Arial" w:eastAsia="Arial" w:hAnsi="Arial" w:cs="Arial"/>
        </w:rPr>
        <w:t xml:space="preserve"> (</w:t>
      </w:r>
      <w:r>
        <w:rPr>
          <w:rFonts w:ascii="Arial" w:eastAsia="Arial" w:hAnsi="Arial" w:cs="Arial"/>
          <w:color w:val="222222"/>
        </w:rPr>
        <w:t>SNYDER; HEDLI, 1996).</w:t>
      </w:r>
    </w:p>
    <w:p w:rsidR="00B6624D" w:rsidRDefault="000B4B3C">
      <w:pPr>
        <w:spacing w:line="360" w:lineRule="auto"/>
        <w:ind w:firstLine="709"/>
        <w:jc w:val="both"/>
        <w:rPr>
          <w:rFonts w:ascii="Arial" w:eastAsia="Arial" w:hAnsi="Arial" w:cs="Arial"/>
        </w:rPr>
      </w:pPr>
      <w:r>
        <w:rPr>
          <w:rFonts w:ascii="Arial" w:eastAsia="Arial" w:hAnsi="Arial" w:cs="Arial"/>
        </w:rPr>
        <w:t xml:space="preserve">Os mecanismos de ação ainda não são bem específicos, mas sabe-se que as </w:t>
      </w:r>
      <w:proofErr w:type="spellStart"/>
      <w:r>
        <w:rPr>
          <w:rFonts w:ascii="Arial" w:eastAsia="Arial" w:hAnsi="Arial" w:cs="Arial"/>
        </w:rPr>
        <w:t>benzoquinonas</w:t>
      </w:r>
      <w:proofErr w:type="spellEnd"/>
      <w:r>
        <w:rPr>
          <w:rFonts w:ascii="Arial" w:eastAsia="Arial" w:hAnsi="Arial" w:cs="Arial"/>
        </w:rPr>
        <w:t xml:space="preserve"> resultam na formação de espécies reativas de oxigênio (EROS) e essas, por sua vez, conduzem a um ciclo de estresse </w:t>
      </w:r>
      <w:proofErr w:type="spellStart"/>
      <w:r>
        <w:rPr>
          <w:rFonts w:ascii="Arial" w:eastAsia="Arial" w:hAnsi="Arial" w:cs="Arial"/>
        </w:rPr>
        <w:t>oxidativo</w:t>
      </w:r>
      <w:proofErr w:type="spellEnd"/>
      <w:r>
        <w:rPr>
          <w:rFonts w:ascii="Arial" w:eastAsia="Arial" w:hAnsi="Arial" w:cs="Arial"/>
        </w:rPr>
        <w:t xml:space="preserve"> o qual gera danos nas membranas, proteínas e DNA celular o que induz a apoptose ou ainda leva a uma ação carcinogênica nas células sanguíneas (</w:t>
      </w:r>
      <w:r>
        <w:rPr>
          <w:rFonts w:ascii="Arial" w:eastAsia="Arial" w:hAnsi="Arial" w:cs="Arial"/>
          <w:color w:val="222222"/>
        </w:rPr>
        <w:t>SANTOS </w:t>
      </w:r>
      <w:proofErr w:type="gramStart"/>
      <w:r>
        <w:rPr>
          <w:rFonts w:ascii="Arial" w:eastAsia="Arial" w:hAnsi="Arial" w:cs="Arial"/>
          <w:i/>
          <w:color w:val="222222"/>
        </w:rPr>
        <w:t>et</w:t>
      </w:r>
      <w:proofErr w:type="gramEnd"/>
      <w:r>
        <w:rPr>
          <w:rFonts w:ascii="Arial" w:eastAsia="Arial" w:hAnsi="Arial" w:cs="Arial"/>
          <w:i/>
          <w:color w:val="222222"/>
        </w:rPr>
        <w:t xml:space="preserve"> al.</w:t>
      </w:r>
      <w:r>
        <w:rPr>
          <w:rFonts w:ascii="Arial" w:eastAsia="Arial" w:hAnsi="Arial" w:cs="Arial"/>
          <w:color w:val="222222"/>
        </w:rPr>
        <w:t>, 2017)</w:t>
      </w:r>
      <w:r>
        <w:rPr>
          <w:rFonts w:ascii="Arial" w:eastAsia="Arial" w:hAnsi="Arial" w:cs="Arial"/>
        </w:rPr>
        <w:t>.</w:t>
      </w:r>
    </w:p>
    <w:p w:rsidR="00B6624D" w:rsidRDefault="000B4B3C">
      <w:pPr>
        <w:spacing w:line="360" w:lineRule="auto"/>
        <w:ind w:firstLine="709"/>
        <w:jc w:val="both"/>
        <w:rPr>
          <w:rFonts w:ascii="Arial" w:eastAsia="Arial" w:hAnsi="Arial" w:cs="Arial"/>
        </w:rPr>
      </w:pPr>
      <w:r>
        <w:rPr>
          <w:rFonts w:ascii="Arial" w:eastAsia="Arial" w:hAnsi="Arial" w:cs="Arial"/>
        </w:rPr>
        <w:t xml:space="preserve">A </w:t>
      </w:r>
      <w:proofErr w:type="spellStart"/>
      <w:r>
        <w:rPr>
          <w:rFonts w:ascii="Arial" w:eastAsia="Arial" w:hAnsi="Arial" w:cs="Arial"/>
        </w:rPr>
        <w:t>hipocelularidade</w:t>
      </w:r>
      <w:proofErr w:type="spellEnd"/>
      <w:r>
        <w:rPr>
          <w:rFonts w:ascii="Arial" w:eastAsia="Arial" w:hAnsi="Arial" w:cs="Arial"/>
        </w:rPr>
        <w:t xml:space="preserve"> é de caráter central podendo ser resultado da diminuição de células primitivas ou de alterações de maturação e divisão celular. Essas alterações são inúmeras, podendo relacioná-las a exposição crônica ou aguda. Entretanto, dentre as principais alterações ocasionadas encontra-se </w:t>
      </w:r>
      <w:r>
        <w:rPr>
          <w:rFonts w:ascii="Arial" w:eastAsia="Arial" w:hAnsi="Arial" w:cs="Arial"/>
          <w:color w:val="000000"/>
        </w:rPr>
        <w:t xml:space="preserve">a leucopenia associada </w:t>
      </w:r>
      <w:proofErr w:type="gramStart"/>
      <w:r>
        <w:rPr>
          <w:rFonts w:ascii="Arial" w:eastAsia="Arial" w:hAnsi="Arial" w:cs="Arial"/>
          <w:color w:val="000000"/>
        </w:rPr>
        <w:t>a</w:t>
      </w:r>
      <w:proofErr w:type="gramEnd"/>
      <w:r>
        <w:rPr>
          <w:rFonts w:ascii="Arial" w:eastAsia="Arial" w:hAnsi="Arial" w:cs="Arial"/>
          <w:color w:val="000000"/>
        </w:rPr>
        <w:t xml:space="preserve"> </w:t>
      </w:r>
      <w:proofErr w:type="spellStart"/>
      <w:r>
        <w:rPr>
          <w:rFonts w:ascii="Arial" w:eastAsia="Arial" w:hAnsi="Arial" w:cs="Arial"/>
          <w:color w:val="000000"/>
        </w:rPr>
        <w:t>neutropenia</w:t>
      </w:r>
      <w:proofErr w:type="spellEnd"/>
      <w:r>
        <w:rPr>
          <w:rFonts w:ascii="Arial" w:eastAsia="Arial" w:hAnsi="Arial" w:cs="Arial"/>
          <w:color w:val="000000"/>
        </w:rPr>
        <w:t xml:space="preserve">, </w:t>
      </w:r>
      <w:proofErr w:type="spellStart"/>
      <w:r>
        <w:rPr>
          <w:rFonts w:ascii="Arial" w:eastAsia="Arial" w:hAnsi="Arial" w:cs="Arial"/>
          <w:color w:val="000000"/>
        </w:rPr>
        <w:t>eosinofilia</w:t>
      </w:r>
      <w:proofErr w:type="spellEnd"/>
      <w:r>
        <w:rPr>
          <w:rFonts w:ascii="Arial" w:eastAsia="Arial" w:hAnsi="Arial" w:cs="Arial"/>
          <w:color w:val="000000"/>
        </w:rPr>
        <w:t xml:space="preserve">, </w:t>
      </w:r>
      <w:proofErr w:type="spellStart"/>
      <w:r>
        <w:rPr>
          <w:rFonts w:ascii="Arial" w:eastAsia="Arial" w:hAnsi="Arial" w:cs="Arial"/>
          <w:color w:val="000000"/>
        </w:rPr>
        <w:t>linfocitopenia</w:t>
      </w:r>
      <w:proofErr w:type="spellEnd"/>
      <w:r>
        <w:rPr>
          <w:rFonts w:ascii="Arial" w:eastAsia="Arial" w:hAnsi="Arial" w:cs="Arial"/>
          <w:color w:val="000000"/>
        </w:rPr>
        <w:t xml:space="preserve">, </w:t>
      </w:r>
      <w:proofErr w:type="spellStart"/>
      <w:r>
        <w:rPr>
          <w:rFonts w:ascii="Arial" w:eastAsia="Arial" w:hAnsi="Arial" w:cs="Arial"/>
          <w:color w:val="000000"/>
        </w:rPr>
        <w:t>monocitopenia</w:t>
      </w:r>
      <w:proofErr w:type="spellEnd"/>
      <w:r>
        <w:rPr>
          <w:rFonts w:ascii="Arial" w:eastAsia="Arial" w:hAnsi="Arial" w:cs="Arial"/>
          <w:color w:val="000000"/>
        </w:rPr>
        <w:t xml:space="preserve">, </w:t>
      </w:r>
      <w:proofErr w:type="spellStart"/>
      <w:r>
        <w:rPr>
          <w:rFonts w:ascii="Arial" w:eastAsia="Arial" w:hAnsi="Arial" w:cs="Arial"/>
          <w:color w:val="000000"/>
        </w:rPr>
        <w:t>macrocitose</w:t>
      </w:r>
      <w:proofErr w:type="spellEnd"/>
      <w:r>
        <w:rPr>
          <w:rFonts w:ascii="Arial" w:eastAsia="Arial" w:hAnsi="Arial" w:cs="Arial"/>
          <w:color w:val="000000"/>
        </w:rPr>
        <w:t xml:space="preserve">, pontilhado basófilo, </w:t>
      </w:r>
      <w:proofErr w:type="spellStart"/>
      <w:r>
        <w:rPr>
          <w:rFonts w:ascii="Arial" w:eastAsia="Arial" w:hAnsi="Arial" w:cs="Arial"/>
          <w:color w:val="000000"/>
        </w:rPr>
        <w:t>plaquetopenia</w:t>
      </w:r>
      <w:proofErr w:type="spellEnd"/>
      <w:r>
        <w:rPr>
          <w:rFonts w:ascii="Arial" w:eastAsia="Arial" w:hAnsi="Arial" w:cs="Arial"/>
          <w:color w:val="000000"/>
        </w:rPr>
        <w:t xml:space="preserve">. Em casos avançados leucemia, anemia </w:t>
      </w:r>
      <w:proofErr w:type="spellStart"/>
      <w:r>
        <w:rPr>
          <w:rFonts w:ascii="Arial" w:eastAsia="Arial" w:hAnsi="Arial" w:cs="Arial"/>
          <w:color w:val="000000"/>
        </w:rPr>
        <w:t>aplásica</w:t>
      </w:r>
      <w:proofErr w:type="spellEnd"/>
      <w:r>
        <w:rPr>
          <w:rFonts w:ascii="Arial" w:eastAsia="Arial" w:hAnsi="Arial" w:cs="Arial"/>
        </w:rPr>
        <w:t xml:space="preserve">, e síndromes </w:t>
      </w:r>
      <w:proofErr w:type="spellStart"/>
      <w:r>
        <w:rPr>
          <w:rFonts w:ascii="Arial" w:eastAsia="Arial" w:hAnsi="Arial" w:cs="Arial"/>
        </w:rPr>
        <w:t>mielodisplásicas</w:t>
      </w:r>
      <w:proofErr w:type="spellEnd"/>
      <w:r>
        <w:rPr>
          <w:rFonts w:ascii="Arial" w:eastAsia="Arial" w:hAnsi="Arial" w:cs="Arial"/>
        </w:rPr>
        <w:t xml:space="preserve"> (</w:t>
      </w:r>
      <w:r>
        <w:rPr>
          <w:rFonts w:ascii="Arial" w:eastAsia="Arial" w:hAnsi="Arial" w:cs="Arial"/>
          <w:color w:val="222222"/>
        </w:rPr>
        <w:t xml:space="preserve">CAZARIN; AUGUSTO; </w:t>
      </w:r>
      <w:proofErr w:type="gramStart"/>
      <w:r>
        <w:rPr>
          <w:rFonts w:ascii="Arial" w:eastAsia="Arial" w:hAnsi="Arial" w:cs="Arial"/>
          <w:color w:val="222222"/>
        </w:rPr>
        <w:t>MELO,</w:t>
      </w:r>
      <w:proofErr w:type="gramEnd"/>
      <w:r>
        <w:rPr>
          <w:rFonts w:ascii="Arial" w:eastAsia="Arial" w:hAnsi="Arial" w:cs="Arial"/>
          <w:color w:val="222222"/>
        </w:rPr>
        <w:t xml:space="preserve"> 2005; </w:t>
      </w:r>
      <w:r>
        <w:rPr>
          <w:rFonts w:ascii="Arial" w:eastAsia="Arial" w:hAnsi="Arial" w:cs="Arial"/>
        </w:rPr>
        <w:t xml:space="preserve">ARNOLD </w:t>
      </w:r>
      <w:r>
        <w:rPr>
          <w:rFonts w:ascii="Arial" w:eastAsia="Arial" w:hAnsi="Arial" w:cs="Arial"/>
          <w:i/>
        </w:rPr>
        <w:t>et al.,</w:t>
      </w:r>
      <w:r>
        <w:rPr>
          <w:rFonts w:ascii="Arial" w:eastAsia="Arial" w:hAnsi="Arial" w:cs="Arial"/>
        </w:rPr>
        <w:t xml:space="preserve"> 2013).</w:t>
      </w:r>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 xml:space="preserve">A síndrome </w:t>
      </w:r>
      <w:proofErr w:type="spellStart"/>
      <w:r>
        <w:rPr>
          <w:rFonts w:ascii="Arial" w:eastAsia="Arial" w:hAnsi="Arial" w:cs="Arial"/>
        </w:rPr>
        <w:t>mielodisplásica</w:t>
      </w:r>
      <w:proofErr w:type="spellEnd"/>
      <w:r>
        <w:rPr>
          <w:rFonts w:ascii="Arial" w:eastAsia="Arial" w:hAnsi="Arial" w:cs="Arial"/>
        </w:rPr>
        <w:t xml:space="preserve"> se manifesta pela intensa diminuição das células sanguíneas ocasionadas pela </w:t>
      </w:r>
      <w:proofErr w:type="spellStart"/>
      <w:r>
        <w:rPr>
          <w:rFonts w:ascii="Arial" w:eastAsia="Arial" w:hAnsi="Arial" w:cs="Arial"/>
        </w:rPr>
        <w:t>hematoxidade</w:t>
      </w:r>
      <w:proofErr w:type="spellEnd"/>
      <w:r>
        <w:rPr>
          <w:rFonts w:ascii="Arial" w:eastAsia="Arial" w:hAnsi="Arial" w:cs="Arial"/>
        </w:rPr>
        <w:t xml:space="preserve"> e </w:t>
      </w:r>
      <w:proofErr w:type="spellStart"/>
      <w:r>
        <w:rPr>
          <w:rFonts w:ascii="Arial" w:eastAsia="Arial" w:hAnsi="Arial" w:cs="Arial"/>
        </w:rPr>
        <w:t>genotoxicidade</w:t>
      </w:r>
      <w:proofErr w:type="spellEnd"/>
      <w:r>
        <w:rPr>
          <w:rFonts w:ascii="Arial" w:eastAsia="Arial" w:hAnsi="Arial" w:cs="Arial"/>
        </w:rPr>
        <w:t xml:space="preserve"> decorrentes da metabolização do benzeno, embora não constitua uma etapa necessária para que esta ocorra (</w:t>
      </w:r>
      <w:r>
        <w:rPr>
          <w:rFonts w:ascii="Arial" w:eastAsia="Arial" w:hAnsi="Arial" w:cs="Arial"/>
          <w:color w:val="222222"/>
        </w:rPr>
        <w:t>AKSOY </w:t>
      </w:r>
      <w:proofErr w:type="gramStart"/>
      <w:r>
        <w:rPr>
          <w:rFonts w:ascii="Arial" w:eastAsia="Arial" w:hAnsi="Arial" w:cs="Arial"/>
          <w:i/>
          <w:color w:val="222222"/>
        </w:rPr>
        <w:t>et</w:t>
      </w:r>
      <w:proofErr w:type="gramEnd"/>
      <w:r>
        <w:rPr>
          <w:rFonts w:ascii="Arial" w:eastAsia="Arial" w:hAnsi="Arial" w:cs="Arial"/>
          <w:i/>
          <w:color w:val="222222"/>
        </w:rPr>
        <w:t xml:space="preserve"> al.</w:t>
      </w:r>
      <w:r>
        <w:rPr>
          <w:rFonts w:ascii="Arial" w:eastAsia="Arial" w:hAnsi="Arial" w:cs="Arial"/>
          <w:color w:val="222222"/>
        </w:rPr>
        <w:t>, 1971)</w:t>
      </w:r>
      <w:r>
        <w:rPr>
          <w:rFonts w:ascii="Arial" w:eastAsia="Arial" w:hAnsi="Arial" w:cs="Arial"/>
        </w:rPr>
        <w:t>.</w:t>
      </w:r>
    </w:p>
    <w:p w:rsidR="00B6624D" w:rsidRDefault="000B4B3C">
      <w:pPr>
        <w:spacing w:line="360" w:lineRule="auto"/>
        <w:ind w:firstLine="709"/>
        <w:jc w:val="both"/>
        <w:rPr>
          <w:rFonts w:ascii="Arial" w:eastAsia="Arial" w:hAnsi="Arial" w:cs="Arial"/>
        </w:rPr>
      </w:pPr>
      <w:r>
        <w:rPr>
          <w:rFonts w:ascii="Arial" w:eastAsia="Arial" w:hAnsi="Arial" w:cs="Arial"/>
        </w:rPr>
        <w:t xml:space="preserve">A </w:t>
      </w:r>
      <w:proofErr w:type="spellStart"/>
      <w:r>
        <w:rPr>
          <w:rFonts w:ascii="Arial" w:eastAsia="Arial" w:hAnsi="Arial" w:cs="Arial"/>
        </w:rPr>
        <w:t>hematoxicidade</w:t>
      </w:r>
      <w:proofErr w:type="spellEnd"/>
      <w:r>
        <w:rPr>
          <w:rFonts w:ascii="Arial" w:eastAsia="Arial" w:hAnsi="Arial" w:cs="Arial"/>
        </w:rPr>
        <w:t xml:space="preserve"> do benzeno está relacionada </w:t>
      </w:r>
      <w:proofErr w:type="gramStart"/>
      <w:r>
        <w:rPr>
          <w:rFonts w:ascii="Arial" w:eastAsia="Arial" w:hAnsi="Arial" w:cs="Arial"/>
        </w:rPr>
        <w:t>a</w:t>
      </w:r>
      <w:proofErr w:type="gramEnd"/>
      <w:r>
        <w:rPr>
          <w:rFonts w:ascii="Arial" w:eastAsia="Arial" w:hAnsi="Arial" w:cs="Arial"/>
        </w:rPr>
        <w:t xml:space="preserve"> capacidade que seus metabólitos têm de modificar estruturas genéticas e de alojar na medula óssea. Isso ocorre quando os metabólitos nela alojados se ligam a moléculas de DNA e proteínas conferindo a capacidade </w:t>
      </w:r>
      <w:proofErr w:type="spellStart"/>
      <w:r>
        <w:rPr>
          <w:rFonts w:ascii="Arial" w:eastAsia="Arial" w:hAnsi="Arial" w:cs="Arial"/>
        </w:rPr>
        <w:t>radiomimética</w:t>
      </w:r>
      <w:proofErr w:type="spellEnd"/>
      <w:r>
        <w:rPr>
          <w:rFonts w:ascii="Arial" w:eastAsia="Arial" w:hAnsi="Arial" w:cs="Arial"/>
        </w:rPr>
        <w:t xml:space="preserve"> (efeito semelhante </w:t>
      </w:r>
      <w:proofErr w:type="gramStart"/>
      <w:r>
        <w:rPr>
          <w:rFonts w:ascii="Arial" w:eastAsia="Arial" w:hAnsi="Arial" w:cs="Arial"/>
        </w:rPr>
        <w:t>a</w:t>
      </w:r>
      <w:proofErr w:type="gramEnd"/>
      <w:r>
        <w:rPr>
          <w:rFonts w:ascii="Arial" w:eastAsia="Arial" w:hAnsi="Arial" w:cs="Arial"/>
        </w:rPr>
        <w:t xml:space="preserve"> radiação) responsável pelos danos a medula óssea e, por consequência, a interferência no processo </w:t>
      </w:r>
      <w:proofErr w:type="spellStart"/>
      <w:r>
        <w:rPr>
          <w:rFonts w:ascii="Arial" w:eastAsia="Arial" w:hAnsi="Arial" w:cs="Arial"/>
        </w:rPr>
        <w:t>hematopoético</w:t>
      </w:r>
      <w:proofErr w:type="spellEnd"/>
      <w:r>
        <w:rPr>
          <w:rFonts w:ascii="Arial" w:eastAsia="Arial" w:hAnsi="Arial" w:cs="Arial"/>
        </w:rPr>
        <w:t xml:space="preserve"> desencadeando alterações hematológicas, visto que há uma diminuição nos números de células sanguíneas circulantes (</w:t>
      </w:r>
      <w:r>
        <w:rPr>
          <w:rFonts w:ascii="Arial" w:eastAsia="Arial" w:hAnsi="Arial" w:cs="Arial"/>
          <w:color w:val="222222"/>
        </w:rPr>
        <w:t>A YARDLEY-JONES; ANDERSON; PARKE, 1991)</w:t>
      </w:r>
      <w:r>
        <w:rPr>
          <w:rFonts w:ascii="Arial" w:eastAsia="Arial" w:hAnsi="Arial" w:cs="Arial"/>
        </w:rPr>
        <w:t xml:space="preserve">. </w:t>
      </w:r>
    </w:p>
    <w:p w:rsidR="00B6624D" w:rsidRDefault="000B4B3C">
      <w:pPr>
        <w:pBdr>
          <w:top w:val="nil"/>
          <w:left w:val="nil"/>
          <w:bottom w:val="nil"/>
          <w:right w:val="nil"/>
          <w:between w:val="nil"/>
        </w:pBdr>
        <w:spacing w:line="360" w:lineRule="auto"/>
        <w:ind w:firstLine="709"/>
        <w:jc w:val="both"/>
        <w:rPr>
          <w:rFonts w:ascii="Arial" w:eastAsia="Arial" w:hAnsi="Arial" w:cs="Arial"/>
        </w:rPr>
      </w:pPr>
      <w:bookmarkStart w:id="4" w:name="_1fob9te" w:colFirst="0" w:colLast="0"/>
      <w:bookmarkEnd w:id="4"/>
      <w:r>
        <w:rPr>
          <w:rFonts w:ascii="Arial" w:eastAsia="Arial" w:hAnsi="Arial" w:cs="Arial"/>
          <w:color w:val="000000"/>
        </w:rPr>
        <w:t xml:space="preserve">Em um estudo realizado por </w:t>
      </w:r>
      <w:proofErr w:type="spellStart"/>
      <w:r>
        <w:rPr>
          <w:rFonts w:ascii="Arial" w:eastAsia="Arial" w:hAnsi="Arial" w:cs="Arial"/>
          <w:color w:val="000000"/>
        </w:rPr>
        <w:t>Muzaffer</w:t>
      </w:r>
      <w:proofErr w:type="spellEnd"/>
      <w:r>
        <w:rPr>
          <w:rFonts w:ascii="Arial" w:eastAsia="Arial" w:hAnsi="Arial" w:cs="Arial"/>
          <w:color w:val="000000"/>
        </w:rPr>
        <w:t xml:space="preserve"> </w:t>
      </w:r>
      <w:proofErr w:type="spellStart"/>
      <w:r>
        <w:rPr>
          <w:rFonts w:ascii="Arial" w:eastAsia="Arial" w:hAnsi="Arial" w:cs="Arial"/>
          <w:color w:val="000000"/>
        </w:rPr>
        <w:t>A</w:t>
      </w:r>
      <w:r>
        <w:rPr>
          <w:rFonts w:ascii="Arial" w:eastAsia="Arial" w:hAnsi="Arial" w:cs="Arial"/>
        </w:rPr>
        <w:t>ks</w:t>
      </w:r>
      <w:r>
        <w:rPr>
          <w:rFonts w:ascii="Arial" w:eastAsia="Arial" w:hAnsi="Arial" w:cs="Arial"/>
          <w:color w:val="000000"/>
        </w:rPr>
        <w:t>oy</w:t>
      </w:r>
      <w:proofErr w:type="spellEnd"/>
      <w:r>
        <w:rPr>
          <w:rFonts w:ascii="Arial" w:eastAsia="Arial" w:hAnsi="Arial" w:cs="Arial"/>
          <w:color w:val="000000"/>
        </w:rPr>
        <w:t xml:space="preserve">, em 1971, foi observado que a alteração mais comum em trabalhadores expostos ao benzeno foi a </w:t>
      </w:r>
      <w:r>
        <w:rPr>
          <w:rFonts w:ascii="Arial" w:eastAsia="Arial" w:hAnsi="Arial" w:cs="Arial"/>
          <w:color w:val="000000"/>
        </w:rPr>
        <w:lastRenderedPageBreak/>
        <w:t xml:space="preserve">leucopenia. Anos mais tarde, em 1987, outro estudo realizado pelo hematologista Milton Artur, observou-se que dos 95 pacientes examinados em Cubatão, 80% tinham a medula afetada ocasionando uma leucopenia </w:t>
      </w:r>
      <w:r>
        <w:rPr>
          <w:rFonts w:ascii="Arial" w:eastAsia="Arial" w:hAnsi="Arial" w:cs="Arial"/>
        </w:rPr>
        <w:t>(RUIZ; VASSALO; SOUZA, 1993).</w:t>
      </w:r>
    </w:p>
    <w:p w:rsidR="00B6624D" w:rsidRDefault="000B4B3C">
      <w:pPr>
        <w:pBdr>
          <w:top w:val="nil"/>
          <w:left w:val="nil"/>
          <w:bottom w:val="nil"/>
          <w:right w:val="nil"/>
          <w:between w:val="nil"/>
        </w:pBdr>
        <w:spacing w:line="360" w:lineRule="auto"/>
        <w:ind w:firstLine="709"/>
        <w:jc w:val="both"/>
        <w:rPr>
          <w:rFonts w:ascii="Arial" w:eastAsia="Arial" w:hAnsi="Arial" w:cs="Arial"/>
          <w:color w:val="000000"/>
        </w:rPr>
      </w:pPr>
      <w:proofErr w:type="spellStart"/>
      <w:r>
        <w:rPr>
          <w:rFonts w:ascii="Arial" w:eastAsia="Arial" w:hAnsi="Arial" w:cs="Arial"/>
          <w:color w:val="000000"/>
        </w:rPr>
        <w:t>Penati</w:t>
      </w:r>
      <w:proofErr w:type="spellEnd"/>
      <w:r>
        <w:rPr>
          <w:rFonts w:ascii="Arial" w:eastAsia="Arial" w:hAnsi="Arial" w:cs="Arial"/>
          <w:color w:val="000000"/>
        </w:rPr>
        <w:t xml:space="preserve"> e </w:t>
      </w:r>
      <w:proofErr w:type="spellStart"/>
      <w:r>
        <w:rPr>
          <w:rFonts w:ascii="Arial" w:eastAsia="Arial" w:hAnsi="Arial" w:cs="Arial"/>
          <w:color w:val="000000"/>
        </w:rPr>
        <w:t>Vigliane</w:t>
      </w:r>
      <w:proofErr w:type="spellEnd"/>
      <w:r>
        <w:rPr>
          <w:rFonts w:ascii="Arial" w:eastAsia="Arial" w:hAnsi="Arial" w:cs="Arial"/>
          <w:color w:val="000000"/>
        </w:rPr>
        <w:t xml:space="preserve"> </w:t>
      </w:r>
      <w:r>
        <w:rPr>
          <w:rFonts w:ascii="Arial" w:eastAsia="Arial" w:hAnsi="Arial" w:cs="Arial"/>
        </w:rPr>
        <w:t xml:space="preserve">(apud COSTA, 2017) realizaram </w:t>
      </w:r>
      <w:r>
        <w:rPr>
          <w:rFonts w:ascii="Arial" w:eastAsia="Arial" w:hAnsi="Arial" w:cs="Arial"/>
          <w:color w:val="000000"/>
        </w:rPr>
        <w:t xml:space="preserve">uma pesquisa no período de 1928 a 1938 e encontraram sessenta casos de anemia </w:t>
      </w:r>
      <w:proofErr w:type="spellStart"/>
      <w:r>
        <w:rPr>
          <w:rFonts w:ascii="Arial" w:eastAsia="Arial" w:hAnsi="Arial" w:cs="Arial"/>
          <w:color w:val="000000"/>
        </w:rPr>
        <w:t>aplásica</w:t>
      </w:r>
      <w:proofErr w:type="spellEnd"/>
      <w:r>
        <w:rPr>
          <w:rFonts w:ascii="Arial" w:eastAsia="Arial" w:hAnsi="Arial" w:cs="Arial"/>
          <w:color w:val="000000"/>
        </w:rPr>
        <w:t xml:space="preserve"> e dez de leucemia em trabalhadores expostos. Já em outra pesquisa, também realizada por </w:t>
      </w:r>
      <w:proofErr w:type="spellStart"/>
      <w:r>
        <w:rPr>
          <w:rFonts w:ascii="Arial" w:eastAsia="Arial" w:hAnsi="Arial" w:cs="Arial"/>
          <w:color w:val="000000"/>
        </w:rPr>
        <w:t>Vigliane</w:t>
      </w:r>
      <w:proofErr w:type="spellEnd"/>
      <w:r>
        <w:rPr>
          <w:rFonts w:ascii="Arial" w:eastAsia="Arial" w:hAnsi="Arial" w:cs="Arial"/>
          <w:color w:val="000000"/>
        </w:rPr>
        <w:t xml:space="preserve">, no período de 1942 a 1975 revelou sessenta e seis casos de óbitos ocasionados por </w:t>
      </w:r>
      <w:proofErr w:type="spellStart"/>
      <w:r>
        <w:rPr>
          <w:rFonts w:ascii="Arial" w:eastAsia="Arial" w:hAnsi="Arial" w:cs="Arial"/>
          <w:color w:val="000000"/>
        </w:rPr>
        <w:t>hemopatia</w:t>
      </w:r>
      <w:proofErr w:type="spellEnd"/>
      <w:r>
        <w:rPr>
          <w:rFonts w:ascii="Arial" w:eastAsia="Arial" w:hAnsi="Arial" w:cs="Arial"/>
          <w:color w:val="000000"/>
        </w:rPr>
        <w:t xml:space="preserve"> decorrente de exposição ao benzeno, sete óbitos por anemia </w:t>
      </w:r>
      <w:proofErr w:type="spellStart"/>
      <w:r>
        <w:rPr>
          <w:rFonts w:ascii="Arial" w:eastAsia="Arial" w:hAnsi="Arial" w:cs="Arial"/>
          <w:color w:val="000000"/>
        </w:rPr>
        <w:t>aplásica</w:t>
      </w:r>
      <w:proofErr w:type="spellEnd"/>
      <w:r>
        <w:rPr>
          <w:rFonts w:ascii="Arial" w:eastAsia="Arial" w:hAnsi="Arial" w:cs="Arial"/>
          <w:color w:val="000000"/>
        </w:rPr>
        <w:t xml:space="preserve"> e onze por leucemia. </w:t>
      </w:r>
    </w:p>
    <w:p w:rsidR="00B6624D" w:rsidRDefault="000B4B3C">
      <w:pPr>
        <w:pBdr>
          <w:top w:val="nil"/>
          <w:left w:val="nil"/>
          <w:bottom w:val="nil"/>
          <w:right w:val="nil"/>
          <w:between w:val="nil"/>
        </w:pBdr>
        <w:spacing w:line="360" w:lineRule="auto"/>
        <w:ind w:firstLine="709"/>
        <w:jc w:val="both"/>
        <w:rPr>
          <w:rFonts w:ascii="Arial" w:eastAsia="Arial" w:hAnsi="Arial" w:cs="Arial"/>
          <w:color w:val="000000"/>
        </w:rPr>
      </w:pPr>
      <w:r>
        <w:rPr>
          <w:rFonts w:ascii="Arial" w:eastAsia="Arial" w:hAnsi="Arial" w:cs="Arial"/>
          <w:color w:val="000000"/>
        </w:rPr>
        <w:t>Ibrahim (2012) observou um grupo de homens e mulheres expostos ao benzeno, no Egito, e concluiu que esses possuíam uma contagem diminuída de eritrócitos, plaquetas e leucócitos, e uma menor concentração de hemoglobina quando comparados a um grupo de trabalhadores não expostos.</w:t>
      </w:r>
    </w:p>
    <w:p w:rsidR="00B6624D" w:rsidRDefault="000B4B3C">
      <w:pPr>
        <w:pBdr>
          <w:top w:val="nil"/>
          <w:left w:val="nil"/>
          <w:bottom w:val="nil"/>
          <w:right w:val="nil"/>
          <w:between w:val="nil"/>
        </w:pBdr>
        <w:spacing w:line="360" w:lineRule="auto"/>
        <w:ind w:firstLine="709"/>
        <w:jc w:val="both"/>
        <w:rPr>
          <w:rFonts w:ascii="Arial" w:eastAsia="Arial" w:hAnsi="Arial" w:cs="Arial"/>
          <w:color w:val="000000"/>
        </w:rPr>
      </w:pPr>
      <w:bookmarkStart w:id="5" w:name="_3znysh7" w:colFirst="0" w:colLast="0"/>
      <w:bookmarkEnd w:id="5"/>
      <w:r>
        <w:rPr>
          <w:rFonts w:ascii="Arial" w:eastAsia="Arial" w:hAnsi="Arial" w:cs="Arial"/>
          <w:color w:val="000000"/>
        </w:rPr>
        <w:t xml:space="preserve">Um trabalho realizado por </w:t>
      </w:r>
      <w:proofErr w:type="spellStart"/>
      <w:r>
        <w:rPr>
          <w:rFonts w:ascii="Arial" w:eastAsia="Arial" w:hAnsi="Arial" w:cs="Arial"/>
          <w:color w:val="000000"/>
        </w:rPr>
        <w:t>Haro</w:t>
      </w:r>
      <w:proofErr w:type="spellEnd"/>
      <w:r>
        <w:rPr>
          <w:rFonts w:ascii="Arial" w:eastAsia="Arial" w:hAnsi="Arial" w:cs="Arial"/>
          <w:color w:val="000000"/>
        </w:rPr>
        <w:t xml:space="preserve">-Garcia (2012), a partir de análises hematológicas de hemogramas de 97 trabalhadores de uma fábrica de tintas no México, expostos a benzeno, tolueno e xileno, que 5,2% desses apresentavam leucopenia e 10,3% </w:t>
      </w:r>
      <w:proofErr w:type="spellStart"/>
      <w:r>
        <w:rPr>
          <w:rFonts w:ascii="Arial" w:eastAsia="Arial" w:hAnsi="Arial" w:cs="Arial"/>
          <w:color w:val="000000"/>
        </w:rPr>
        <w:t>hipocromia</w:t>
      </w:r>
      <w:proofErr w:type="spellEnd"/>
      <w:r>
        <w:rPr>
          <w:rFonts w:ascii="Arial" w:eastAsia="Arial" w:hAnsi="Arial" w:cs="Arial"/>
          <w:color w:val="000000"/>
        </w:rPr>
        <w:t>.</w:t>
      </w:r>
    </w:p>
    <w:p w:rsidR="00B6624D" w:rsidRDefault="000B4B3C">
      <w:pPr>
        <w:pBdr>
          <w:top w:val="nil"/>
          <w:left w:val="nil"/>
          <w:bottom w:val="nil"/>
          <w:right w:val="nil"/>
          <w:between w:val="nil"/>
        </w:pBdr>
        <w:spacing w:line="360" w:lineRule="auto"/>
        <w:ind w:firstLine="709"/>
        <w:jc w:val="both"/>
        <w:rPr>
          <w:rFonts w:ascii="Arial" w:eastAsia="Arial" w:hAnsi="Arial" w:cs="Arial"/>
          <w:color w:val="000000"/>
        </w:rPr>
      </w:pPr>
      <w:proofErr w:type="spellStart"/>
      <w:r>
        <w:rPr>
          <w:rFonts w:ascii="Arial" w:eastAsia="Arial" w:hAnsi="Arial" w:cs="Arial"/>
          <w:color w:val="000000"/>
        </w:rPr>
        <w:t>Schnatter</w:t>
      </w:r>
      <w:proofErr w:type="spellEnd"/>
      <w:r>
        <w:rPr>
          <w:rFonts w:ascii="Arial" w:eastAsia="Arial" w:hAnsi="Arial" w:cs="Arial"/>
          <w:color w:val="000000"/>
        </w:rPr>
        <w:t xml:space="preserve"> (2012) revela por meio do seu estudo uma conclusão sugestiva de que a síndrome </w:t>
      </w:r>
      <w:proofErr w:type="spellStart"/>
      <w:r>
        <w:rPr>
          <w:rFonts w:ascii="Arial" w:eastAsia="Arial" w:hAnsi="Arial" w:cs="Arial"/>
          <w:color w:val="000000"/>
        </w:rPr>
        <w:t>mielodisplásica</w:t>
      </w:r>
      <w:proofErr w:type="spellEnd"/>
      <w:r>
        <w:rPr>
          <w:rFonts w:ascii="Arial" w:eastAsia="Arial" w:hAnsi="Arial" w:cs="Arial"/>
          <w:color w:val="000000"/>
        </w:rPr>
        <w:t xml:space="preserve"> é o risco mais relevante em exposições baixas. Uma diminuição de imunoglobulinas pode ser observada no estudo de </w:t>
      </w:r>
      <w:proofErr w:type="spellStart"/>
      <w:r>
        <w:rPr>
          <w:rFonts w:ascii="Arial" w:eastAsia="Arial" w:hAnsi="Arial" w:cs="Arial"/>
          <w:color w:val="000000"/>
        </w:rPr>
        <w:t>Uzma</w:t>
      </w:r>
      <w:proofErr w:type="spellEnd"/>
      <w:r>
        <w:rPr>
          <w:rFonts w:ascii="Arial" w:eastAsia="Arial" w:hAnsi="Arial" w:cs="Arial"/>
          <w:color w:val="000000"/>
        </w:rPr>
        <w:t xml:space="preserve"> (2010), logo há uma supressão imunológica. Embora seja em menor ocorrência, a toxicidade do benzeno está relacionada a outras patologias, como os linfomas não-Hodgkin, </w:t>
      </w:r>
      <w:proofErr w:type="spellStart"/>
      <w:r>
        <w:rPr>
          <w:rFonts w:ascii="Arial" w:eastAsia="Arial" w:hAnsi="Arial" w:cs="Arial"/>
          <w:color w:val="000000"/>
        </w:rPr>
        <w:t>mieloma</w:t>
      </w:r>
      <w:proofErr w:type="spellEnd"/>
      <w:r>
        <w:rPr>
          <w:rFonts w:ascii="Arial" w:eastAsia="Arial" w:hAnsi="Arial" w:cs="Arial"/>
          <w:color w:val="000000"/>
        </w:rPr>
        <w:t xml:space="preserve"> múltiplo e </w:t>
      </w:r>
      <w:proofErr w:type="spellStart"/>
      <w:r>
        <w:rPr>
          <w:rFonts w:ascii="Arial" w:eastAsia="Arial" w:hAnsi="Arial" w:cs="Arial"/>
          <w:color w:val="000000"/>
        </w:rPr>
        <w:t>mielofibrose</w:t>
      </w:r>
      <w:proofErr w:type="spellEnd"/>
      <w:r>
        <w:rPr>
          <w:rFonts w:ascii="Arial" w:eastAsia="Arial" w:hAnsi="Arial" w:cs="Arial"/>
          <w:color w:val="000000"/>
        </w:rPr>
        <w:t xml:space="preserve">. Também é possível observar alterações cromossômicas numéricas e estruturais em linfócitos através de técnicas </w:t>
      </w:r>
      <w:proofErr w:type="spellStart"/>
      <w:r>
        <w:rPr>
          <w:rFonts w:ascii="Arial" w:eastAsia="Arial" w:hAnsi="Arial" w:cs="Arial"/>
          <w:color w:val="000000"/>
        </w:rPr>
        <w:t>citogenéticas</w:t>
      </w:r>
      <w:proofErr w:type="spellEnd"/>
      <w:r>
        <w:rPr>
          <w:rFonts w:ascii="Arial" w:eastAsia="Arial" w:hAnsi="Arial" w:cs="Arial"/>
          <w:color w:val="000000"/>
        </w:rPr>
        <w:t xml:space="preserve"> para avaliar os danos </w:t>
      </w:r>
      <w:proofErr w:type="spellStart"/>
      <w:r>
        <w:rPr>
          <w:rFonts w:ascii="Arial" w:eastAsia="Arial" w:hAnsi="Arial" w:cs="Arial"/>
          <w:color w:val="000000"/>
        </w:rPr>
        <w:t>cromossomiais</w:t>
      </w:r>
      <w:proofErr w:type="spellEnd"/>
      <w:r>
        <w:rPr>
          <w:rFonts w:ascii="Arial" w:eastAsia="Arial" w:hAnsi="Arial" w:cs="Arial"/>
          <w:color w:val="000000"/>
        </w:rPr>
        <w:t xml:space="preserve"> (SNYDER, 2002).</w:t>
      </w:r>
    </w:p>
    <w:p w:rsidR="00B6624D" w:rsidRDefault="000B4B3C">
      <w:pPr>
        <w:pBdr>
          <w:top w:val="nil"/>
          <w:left w:val="nil"/>
          <w:bottom w:val="nil"/>
          <w:right w:val="nil"/>
          <w:between w:val="nil"/>
        </w:pBdr>
        <w:spacing w:line="360" w:lineRule="auto"/>
        <w:ind w:firstLine="709"/>
        <w:jc w:val="both"/>
        <w:rPr>
          <w:rFonts w:ascii="Arial" w:eastAsia="Arial" w:hAnsi="Arial" w:cs="Arial"/>
          <w:color w:val="000000"/>
        </w:rPr>
      </w:pPr>
      <w:r>
        <w:rPr>
          <w:rFonts w:ascii="Arial" w:eastAsia="Arial" w:hAnsi="Arial" w:cs="Arial"/>
          <w:color w:val="222222"/>
          <w:highlight w:val="white"/>
        </w:rPr>
        <w:t>Costa (2019) observou 86 trabalhadores do Rio de Janeiro, divididos em dois grupos, onde 51 trabalhavam em postos de abastecimento e 35 na entrada do campus da Fiocruz e concluiu que 15% de todos os trabalhadores tinham contagem de leucócitos ligeiramente inferiores a 4,5 × 10 </w:t>
      </w:r>
      <w:r>
        <w:rPr>
          <w:rFonts w:ascii="Arial" w:eastAsia="Arial" w:hAnsi="Arial" w:cs="Arial"/>
          <w:color w:val="222222"/>
          <w:highlight w:val="white"/>
          <w:vertAlign w:val="superscript"/>
        </w:rPr>
        <w:t>9</w:t>
      </w:r>
      <w:r>
        <w:rPr>
          <w:rFonts w:ascii="Arial" w:eastAsia="Arial" w:hAnsi="Arial" w:cs="Arial"/>
          <w:color w:val="222222"/>
          <w:highlight w:val="white"/>
        </w:rPr>
        <w:t> células L </w:t>
      </w:r>
      <w:r>
        <w:rPr>
          <w:rFonts w:ascii="Arial" w:eastAsia="Arial" w:hAnsi="Arial" w:cs="Arial"/>
          <w:color w:val="222222"/>
          <w:highlight w:val="white"/>
          <w:vertAlign w:val="superscript"/>
        </w:rPr>
        <w:t>-1</w:t>
      </w:r>
      <w:r>
        <w:rPr>
          <w:rFonts w:ascii="Arial" w:eastAsia="Arial" w:hAnsi="Arial" w:cs="Arial"/>
          <w:color w:val="222222"/>
          <w:highlight w:val="white"/>
        </w:rPr>
        <w:t>.</w:t>
      </w:r>
    </w:p>
    <w:p w:rsidR="00B6624D" w:rsidRDefault="000B4B3C">
      <w:pPr>
        <w:pBdr>
          <w:top w:val="nil"/>
          <w:left w:val="nil"/>
          <w:bottom w:val="nil"/>
          <w:right w:val="nil"/>
          <w:between w:val="nil"/>
        </w:pBdr>
        <w:spacing w:line="360" w:lineRule="auto"/>
        <w:ind w:firstLine="709"/>
        <w:jc w:val="both"/>
        <w:rPr>
          <w:rFonts w:ascii="Arial" w:eastAsia="Arial" w:hAnsi="Arial" w:cs="Arial"/>
          <w:color w:val="222222"/>
        </w:rPr>
      </w:pPr>
      <w:r>
        <w:rPr>
          <w:rFonts w:ascii="Arial" w:eastAsia="Arial" w:hAnsi="Arial" w:cs="Arial"/>
          <w:color w:val="000000"/>
        </w:rPr>
        <w:t xml:space="preserve">Na intoxicação crônica pelo benzeno os efeitos </w:t>
      </w:r>
      <w:proofErr w:type="spellStart"/>
      <w:r>
        <w:rPr>
          <w:rFonts w:ascii="Arial" w:eastAsia="Arial" w:hAnsi="Arial" w:cs="Arial"/>
          <w:color w:val="000000"/>
        </w:rPr>
        <w:t>mielotóxicos</w:t>
      </w:r>
      <w:proofErr w:type="spellEnd"/>
      <w:r>
        <w:rPr>
          <w:rFonts w:ascii="Arial" w:eastAsia="Arial" w:hAnsi="Arial" w:cs="Arial"/>
          <w:color w:val="000000"/>
        </w:rPr>
        <w:t xml:space="preserve"> são bem evidentes, podendo observar na depressão de células primitivas sanguíneas </w:t>
      </w:r>
      <w:proofErr w:type="spellStart"/>
      <w:r>
        <w:rPr>
          <w:rFonts w:ascii="Arial" w:eastAsia="Arial" w:hAnsi="Arial" w:cs="Arial"/>
          <w:color w:val="000000"/>
        </w:rPr>
        <w:t>pluripotentes</w:t>
      </w:r>
      <w:proofErr w:type="spellEnd"/>
      <w:r>
        <w:rPr>
          <w:rFonts w:ascii="Arial" w:eastAsia="Arial" w:hAnsi="Arial" w:cs="Arial"/>
          <w:color w:val="000000"/>
        </w:rPr>
        <w:t xml:space="preserve">, alterações no estroma da medula óssea, ocasionando necrose, </w:t>
      </w:r>
      <w:r>
        <w:rPr>
          <w:rFonts w:ascii="Arial" w:eastAsia="Arial" w:hAnsi="Arial" w:cs="Arial"/>
          <w:color w:val="000000"/>
        </w:rPr>
        <w:lastRenderedPageBreak/>
        <w:t xml:space="preserve">hemorragia, edema e fibrose que interfere diretamente na produção de células sanguíneas assim podendo justificar a atuação carcinogênica do benzeno nas células </w:t>
      </w:r>
      <w:r>
        <w:rPr>
          <w:rFonts w:ascii="Arial" w:eastAsia="Arial" w:hAnsi="Arial" w:cs="Arial"/>
        </w:rPr>
        <w:t>(</w:t>
      </w:r>
      <w:r>
        <w:rPr>
          <w:rFonts w:ascii="Arial" w:eastAsia="Arial" w:hAnsi="Arial" w:cs="Arial"/>
          <w:color w:val="222222"/>
        </w:rPr>
        <w:t xml:space="preserve">CAZARIN; AUGUSTO; </w:t>
      </w:r>
      <w:proofErr w:type="gramStart"/>
      <w:r>
        <w:rPr>
          <w:rFonts w:ascii="Arial" w:eastAsia="Arial" w:hAnsi="Arial" w:cs="Arial"/>
          <w:color w:val="222222"/>
        </w:rPr>
        <w:t>MELO,</w:t>
      </w:r>
      <w:proofErr w:type="gramEnd"/>
      <w:r>
        <w:rPr>
          <w:rFonts w:ascii="Arial" w:eastAsia="Arial" w:hAnsi="Arial" w:cs="Arial"/>
          <w:color w:val="222222"/>
        </w:rPr>
        <w:t xml:space="preserve"> 2005).</w:t>
      </w:r>
    </w:p>
    <w:p w:rsidR="00B6624D" w:rsidRDefault="000B4B3C">
      <w:pPr>
        <w:pBdr>
          <w:top w:val="nil"/>
          <w:left w:val="nil"/>
          <w:bottom w:val="nil"/>
          <w:right w:val="nil"/>
          <w:between w:val="nil"/>
        </w:pBdr>
        <w:spacing w:line="360" w:lineRule="auto"/>
        <w:ind w:firstLine="709"/>
        <w:jc w:val="both"/>
        <w:rPr>
          <w:rFonts w:ascii="Arial" w:eastAsia="Arial" w:hAnsi="Arial" w:cs="Arial"/>
          <w:color w:val="222222"/>
        </w:rPr>
      </w:pPr>
      <w:r>
        <w:rPr>
          <w:rFonts w:ascii="Arial" w:eastAsia="Arial" w:hAnsi="Arial" w:cs="Arial"/>
        </w:rPr>
        <w:t xml:space="preserve">Analisando os efeitos </w:t>
      </w:r>
      <w:proofErr w:type="spellStart"/>
      <w:r>
        <w:rPr>
          <w:rFonts w:ascii="Arial" w:eastAsia="Arial" w:hAnsi="Arial" w:cs="Arial"/>
        </w:rPr>
        <w:t>hematotóxicos</w:t>
      </w:r>
      <w:proofErr w:type="spellEnd"/>
      <w:r>
        <w:rPr>
          <w:rFonts w:ascii="Arial" w:eastAsia="Arial" w:hAnsi="Arial" w:cs="Arial"/>
        </w:rPr>
        <w:t xml:space="preserve"> reconhecidos amplamente e evidenciados na exposição do benzeno, as alterações hematológicas são muito utilizadas como </w:t>
      </w:r>
      <w:proofErr w:type="spellStart"/>
      <w:r>
        <w:rPr>
          <w:rFonts w:ascii="Arial" w:eastAsia="Arial" w:hAnsi="Arial" w:cs="Arial"/>
        </w:rPr>
        <w:t>biomarcadores</w:t>
      </w:r>
      <w:proofErr w:type="spellEnd"/>
      <w:r>
        <w:rPr>
          <w:rFonts w:ascii="Arial" w:eastAsia="Arial" w:hAnsi="Arial" w:cs="Arial"/>
        </w:rPr>
        <w:t xml:space="preserve"> de efeito nesta exposição, mesmo que esses níveis não sejam tão sensíveis </w:t>
      </w:r>
      <w:proofErr w:type="gramStart"/>
      <w:r>
        <w:rPr>
          <w:rFonts w:ascii="Arial" w:eastAsia="Arial" w:hAnsi="Arial" w:cs="Arial"/>
        </w:rPr>
        <w:t>a</w:t>
      </w:r>
      <w:proofErr w:type="gramEnd"/>
      <w:r>
        <w:rPr>
          <w:rFonts w:ascii="Arial" w:eastAsia="Arial" w:hAnsi="Arial" w:cs="Arial"/>
        </w:rPr>
        <w:t xml:space="preserve"> exposição de baixa concentração desta intoxicação (SWAEN </w:t>
      </w:r>
      <w:r>
        <w:rPr>
          <w:rFonts w:ascii="Arial" w:eastAsia="Arial" w:hAnsi="Arial" w:cs="Arial"/>
          <w:i/>
        </w:rPr>
        <w:t xml:space="preserve">et al., </w:t>
      </w:r>
      <w:r>
        <w:rPr>
          <w:rFonts w:ascii="Arial" w:eastAsia="Arial" w:hAnsi="Arial" w:cs="Arial"/>
        </w:rPr>
        <w:t>2010).</w:t>
      </w:r>
    </w:p>
    <w:p w:rsidR="00B6624D" w:rsidRDefault="000B4B3C">
      <w:pPr>
        <w:pBdr>
          <w:top w:val="nil"/>
          <w:left w:val="nil"/>
          <w:bottom w:val="nil"/>
          <w:right w:val="nil"/>
          <w:between w:val="nil"/>
        </w:pBdr>
        <w:spacing w:line="360" w:lineRule="auto"/>
        <w:jc w:val="both"/>
        <w:rPr>
          <w:rFonts w:ascii="Arial" w:eastAsia="Arial" w:hAnsi="Arial" w:cs="Arial"/>
          <w:b/>
        </w:rPr>
      </w:pPr>
      <w:r>
        <w:rPr>
          <w:rFonts w:ascii="Arial" w:eastAsia="Arial" w:hAnsi="Arial" w:cs="Arial"/>
        </w:rPr>
        <w:t xml:space="preserve">           </w:t>
      </w:r>
    </w:p>
    <w:p w:rsidR="00B6624D" w:rsidRDefault="000B4B3C">
      <w:pPr>
        <w:spacing w:line="360" w:lineRule="auto"/>
        <w:jc w:val="both"/>
        <w:rPr>
          <w:rFonts w:ascii="Arial" w:eastAsia="Arial" w:hAnsi="Arial" w:cs="Arial"/>
          <w:b/>
        </w:rPr>
      </w:pPr>
      <w:r>
        <w:rPr>
          <w:rFonts w:ascii="Arial" w:eastAsia="Arial" w:hAnsi="Arial" w:cs="Arial"/>
          <w:b/>
        </w:rPr>
        <w:t>3.3 EXAMES LABORATORIAIS PARA DETECÇÃO DO BENZENO NA URINA E DETECÇÃO DE SUAS ALTERAÇÕES HEMATOLÓGICAS</w:t>
      </w:r>
    </w:p>
    <w:p w:rsidR="00B6624D" w:rsidRDefault="00B6624D">
      <w:pPr>
        <w:pBdr>
          <w:top w:val="nil"/>
          <w:left w:val="nil"/>
          <w:bottom w:val="nil"/>
          <w:right w:val="nil"/>
          <w:between w:val="nil"/>
        </w:pBdr>
        <w:spacing w:line="360" w:lineRule="auto"/>
        <w:ind w:firstLine="709"/>
        <w:jc w:val="both"/>
        <w:rPr>
          <w:rFonts w:ascii="Arial" w:eastAsia="Arial" w:hAnsi="Arial" w:cs="Arial"/>
          <w:color w:val="000000"/>
        </w:rPr>
      </w:pPr>
    </w:p>
    <w:p w:rsidR="00B6624D" w:rsidRDefault="000B4B3C">
      <w:pPr>
        <w:pBdr>
          <w:top w:val="nil"/>
          <w:left w:val="nil"/>
          <w:bottom w:val="nil"/>
          <w:right w:val="nil"/>
          <w:between w:val="nil"/>
        </w:pBdr>
        <w:spacing w:line="360" w:lineRule="auto"/>
        <w:ind w:firstLine="709"/>
        <w:jc w:val="both"/>
        <w:rPr>
          <w:rFonts w:ascii="Arial" w:eastAsia="Arial" w:hAnsi="Arial" w:cs="Arial"/>
          <w:color w:val="000000"/>
        </w:rPr>
      </w:pPr>
      <w:r>
        <w:rPr>
          <w:rFonts w:ascii="Arial" w:eastAsia="Arial" w:hAnsi="Arial" w:cs="Arial"/>
          <w:color w:val="000000"/>
        </w:rPr>
        <w:t>Um dos principais métodos para a detecção de alterações hematológicas é o hemograma, que permite observar as alterações da hematopoese, sejam elas precoces ou tardias. Outros exames mais específicos também são necessários para a conclusão do diagnóstico e relação dos testes com a clínica do indivíduo, dentre eles, a punção aspirativa e biópsia de medula óssea (BRASIL, 2009).</w:t>
      </w:r>
    </w:p>
    <w:p w:rsidR="00B6624D" w:rsidRDefault="000B4B3C">
      <w:pPr>
        <w:pBdr>
          <w:top w:val="nil"/>
          <w:left w:val="nil"/>
          <w:bottom w:val="nil"/>
          <w:right w:val="nil"/>
          <w:between w:val="nil"/>
        </w:pBdr>
        <w:spacing w:line="360" w:lineRule="auto"/>
        <w:ind w:firstLine="709"/>
        <w:jc w:val="both"/>
        <w:rPr>
          <w:rFonts w:ascii="Arial" w:eastAsia="Arial" w:hAnsi="Arial" w:cs="Arial"/>
          <w:color w:val="000000"/>
        </w:rPr>
      </w:pPr>
      <w:r>
        <w:rPr>
          <w:rFonts w:ascii="Arial" w:eastAsia="Arial" w:hAnsi="Arial" w:cs="Arial"/>
          <w:color w:val="000000"/>
        </w:rPr>
        <w:t>Aliados aos testes hematológicos, também é útil avaliar o organismo de forma geral. Para tanto, outros exames estão disponíveis, dentre eles, AST (</w:t>
      </w:r>
      <w:proofErr w:type="spellStart"/>
      <w:r>
        <w:rPr>
          <w:rFonts w:ascii="Arial" w:eastAsia="Arial" w:hAnsi="Arial" w:cs="Arial"/>
          <w:color w:val="222222"/>
        </w:rPr>
        <w:t>aspartato</w:t>
      </w:r>
      <w:proofErr w:type="spellEnd"/>
      <w:r>
        <w:rPr>
          <w:rFonts w:ascii="Arial" w:eastAsia="Arial" w:hAnsi="Arial" w:cs="Arial"/>
          <w:color w:val="222222"/>
        </w:rPr>
        <w:t xml:space="preserve"> </w:t>
      </w:r>
      <w:proofErr w:type="spellStart"/>
      <w:r>
        <w:rPr>
          <w:rFonts w:ascii="Arial" w:eastAsia="Arial" w:hAnsi="Arial" w:cs="Arial"/>
          <w:color w:val="222222"/>
        </w:rPr>
        <w:t>aminotransferase</w:t>
      </w:r>
      <w:proofErr w:type="spellEnd"/>
      <w:r>
        <w:rPr>
          <w:rFonts w:ascii="Arial" w:eastAsia="Arial" w:hAnsi="Arial" w:cs="Arial"/>
          <w:color w:val="222222"/>
        </w:rPr>
        <w:t xml:space="preserve">), ALT (alanina </w:t>
      </w:r>
      <w:proofErr w:type="spellStart"/>
      <w:r>
        <w:rPr>
          <w:rFonts w:ascii="Arial" w:eastAsia="Arial" w:hAnsi="Arial" w:cs="Arial"/>
          <w:color w:val="222222"/>
        </w:rPr>
        <w:t>aminotransferase</w:t>
      </w:r>
      <w:proofErr w:type="spellEnd"/>
      <w:r>
        <w:rPr>
          <w:rFonts w:ascii="Arial" w:eastAsia="Arial" w:hAnsi="Arial" w:cs="Arial"/>
          <w:color w:val="222222"/>
        </w:rPr>
        <w:t xml:space="preserve">), </w:t>
      </w:r>
      <w:r>
        <w:rPr>
          <w:rFonts w:ascii="Arial" w:eastAsia="Arial" w:hAnsi="Arial" w:cs="Arial"/>
          <w:color w:val="000000"/>
        </w:rPr>
        <w:t xml:space="preserve">GGT (gama </w:t>
      </w:r>
      <w:proofErr w:type="spellStart"/>
      <w:r>
        <w:rPr>
          <w:rFonts w:ascii="Arial" w:eastAsia="Arial" w:hAnsi="Arial" w:cs="Arial"/>
          <w:color w:val="000000"/>
        </w:rPr>
        <w:t>glutamil</w:t>
      </w:r>
      <w:proofErr w:type="spellEnd"/>
      <w:r>
        <w:rPr>
          <w:rFonts w:ascii="Arial" w:eastAsia="Arial" w:hAnsi="Arial" w:cs="Arial"/>
          <w:color w:val="000000"/>
        </w:rPr>
        <w:t xml:space="preserve"> </w:t>
      </w:r>
      <w:proofErr w:type="spellStart"/>
      <w:r>
        <w:rPr>
          <w:rFonts w:ascii="Arial" w:eastAsia="Arial" w:hAnsi="Arial" w:cs="Arial"/>
          <w:color w:val="000000"/>
        </w:rPr>
        <w:t>transferase</w:t>
      </w:r>
      <w:proofErr w:type="spellEnd"/>
      <w:r>
        <w:rPr>
          <w:rFonts w:ascii="Arial" w:eastAsia="Arial" w:hAnsi="Arial" w:cs="Arial"/>
          <w:color w:val="000000"/>
        </w:rPr>
        <w:t>), Bilirrubinas toais, LDH (</w:t>
      </w:r>
      <w:r>
        <w:rPr>
          <w:rFonts w:ascii="Arial" w:eastAsia="Arial" w:hAnsi="Arial" w:cs="Arial"/>
          <w:color w:val="231F20"/>
        </w:rPr>
        <w:t xml:space="preserve">lactato </w:t>
      </w:r>
      <w:proofErr w:type="spellStart"/>
      <w:r>
        <w:rPr>
          <w:rFonts w:ascii="Arial" w:eastAsia="Arial" w:hAnsi="Arial" w:cs="Arial"/>
          <w:color w:val="231F20"/>
        </w:rPr>
        <w:t>desidrogenase</w:t>
      </w:r>
      <w:proofErr w:type="spellEnd"/>
      <w:r>
        <w:rPr>
          <w:rFonts w:ascii="Arial" w:eastAsia="Arial" w:hAnsi="Arial" w:cs="Arial"/>
          <w:color w:val="231F20"/>
        </w:rPr>
        <w:t xml:space="preserve">), </w:t>
      </w:r>
      <w:r>
        <w:rPr>
          <w:rFonts w:ascii="Arial" w:eastAsia="Arial" w:hAnsi="Arial" w:cs="Arial"/>
          <w:color w:val="000000"/>
        </w:rPr>
        <w:t xml:space="preserve">VHS (velocidade de hemossedimentação), PCR (proteína C reativa), FAN (fator </w:t>
      </w:r>
      <w:proofErr w:type="spellStart"/>
      <w:r>
        <w:rPr>
          <w:rFonts w:ascii="Arial" w:eastAsia="Arial" w:hAnsi="Arial" w:cs="Arial"/>
          <w:color w:val="000000"/>
        </w:rPr>
        <w:t>antinúcleo</w:t>
      </w:r>
      <w:proofErr w:type="spellEnd"/>
      <w:r>
        <w:rPr>
          <w:rFonts w:ascii="Arial" w:eastAsia="Arial" w:hAnsi="Arial" w:cs="Arial"/>
          <w:color w:val="000000"/>
        </w:rPr>
        <w:t xml:space="preserve">), marcadores de Hepatite B e C, </w:t>
      </w:r>
      <w:proofErr w:type="spellStart"/>
      <w:r>
        <w:rPr>
          <w:rFonts w:ascii="Arial" w:eastAsia="Arial" w:hAnsi="Arial" w:cs="Arial"/>
          <w:color w:val="000000"/>
        </w:rPr>
        <w:t>Anti-HIV</w:t>
      </w:r>
      <w:proofErr w:type="spellEnd"/>
      <w:r>
        <w:rPr>
          <w:rFonts w:ascii="Arial" w:eastAsia="Arial" w:hAnsi="Arial" w:cs="Arial"/>
          <w:color w:val="000000"/>
        </w:rPr>
        <w:t xml:space="preserve">, </w:t>
      </w:r>
      <w:proofErr w:type="spellStart"/>
      <w:r>
        <w:rPr>
          <w:rFonts w:ascii="Arial" w:eastAsia="Arial" w:hAnsi="Arial" w:cs="Arial"/>
          <w:color w:val="000000"/>
        </w:rPr>
        <w:t>mielograma</w:t>
      </w:r>
      <w:proofErr w:type="spellEnd"/>
      <w:r>
        <w:rPr>
          <w:rFonts w:ascii="Arial" w:eastAsia="Arial" w:hAnsi="Arial" w:cs="Arial"/>
          <w:color w:val="000000"/>
        </w:rPr>
        <w:t>, avaliação do sistema nervoso central e avaliação neurológica (BRASIL, 2009).</w:t>
      </w:r>
    </w:p>
    <w:p w:rsidR="00B6624D" w:rsidRDefault="000B4B3C">
      <w:pPr>
        <w:spacing w:line="360" w:lineRule="auto"/>
        <w:ind w:firstLine="709"/>
        <w:jc w:val="both"/>
        <w:rPr>
          <w:rFonts w:ascii="Arial" w:eastAsia="Arial" w:hAnsi="Arial" w:cs="Arial"/>
        </w:rPr>
      </w:pPr>
      <w:r>
        <w:rPr>
          <w:rFonts w:ascii="Arial" w:eastAsia="Arial" w:hAnsi="Arial" w:cs="Arial"/>
        </w:rPr>
        <w:t xml:space="preserve">É possível dosar o benzeno não metabolizado no organismo pelo ar exalado, além de componentes no sangue e na urina. Em virtude do ar expirado não ser homogêneo, essa dosagem é considerada inespecífica. A dosagem no sangue exige técnicas mais onerosas por se tratar de uma amostra heterogênea e ainda habitar baixa concentração de benzeno. Com relação </w:t>
      </w:r>
      <w:proofErr w:type="gramStart"/>
      <w:r>
        <w:rPr>
          <w:rFonts w:ascii="Arial" w:eastAsia="Arial" w:hAnsi="Arial" w:cs="Arial"/>
        </w:rPr>
        <w:t>a</w:t>
      </w:r>
      <w:proofErr w:type="gramEnd"/>
      <w:r>
        <w:rPr>
          <w:rFonts w:ascii="Arial" w:eastAsia="Arial" w:hAnsi="Arial" w:cs="Arial"/>
        </w:rPr>
        <w:t xml:space="preserve"> dosagem de benzeno pela urina, é também considerada inespecífica e baixa sensibilidade, devido à concentração de fração inalterada ser pequena e de meia vida curta necessitando assim de maiores cuidados e técnicas onerosas (MIRAGLIA </w:t>
      </w:r>
      <w:r>
        <w:rPr>
          <w:rFonts w:ascii="Arial" w:eastAsia="Arial" w:hAnsi="Arial" w:cs="Arial"/>
          <w:i/>
        </w:rPr>
        <w:t>et al</w:t>
      </w:r>
      <w:r>
        <w:rPr>
          <w:rFonts w:ascii="Arial" w:eastAsia="Arial" w:hAnsi="Arial" w:cs="Arial"/>
        </w:rPr>
        <w:t xml:space="preserve">., 2014; </w:t>
      </w:r>
      <w:r>
        <w:rPr>
          <w:rFonts w:ascii="Arial" w:eastAsia="Arial" w:hAnsi="Arial" w:cs="Arial"/>
          <w:color w:val="222222"/>
        </w:rPr>
        <w:t>COUTRIM; CARVALHO; ARCURI, 2000)</w:t>
      </w:r>
      <w:r>
        <w:rPr>
          <w:rFonts w:ascii="Arial" w:eastAsia="Arial" w:hAnsi="Arial" w:cs="Arial"/>
        </w:rPr>
        <w:t>.</w:t>
      </w:r>
    </w:p>
    <w:p w:rsidR="00B6624D" w:rsidRDefault="000B4B3C">
      <w:pPr>
        <w:spacing w:line="360" w:lineRule="auto"/>
        <w:ind w:firstLine="709"/>
        <w:jc w:val="both"/>
        <w:rPr>
          <w:rFonts w:ascii="Arial" w:eastAsia="Arial" w:hAnsi="Arial" w:cs="Arial"/>
        </w:rPr>
      </w:pPr>
      <w:r>
        <w:rPr>
          <w:rFonts w:ascii="Arial" w:eastAsia="Arial" w:hAnsi="Arial" w:cs="Arial"/>
        </w:rPr>
        <w:lastRenderedPageBreak/>
        <w:t xml:space="preserve">O benzeno metabolizado oferece alguns metabólitos, sendo o fenol o principal. Entretanto, a sua utilização como </w:t>
      </w:r>
      <w:proofErr w:type="spellStart"/>
      <w:r>
        <w:rPr>
          <w:rFonts w:ascii="Arial" w:eastAsia="Arial" w:hAnsi="Arial" w:cs="Arial"/>
        </w:rPr>
        <w:t>biomarcador</w:t>
      </w:r>
      <w:proofErr w:type="spellEnd"/>
      <w:r>
        <w:rPr>
          <w:rFonts w:ascii="Arial" w:eastAsia="Arial" w:hAnsi="Arial" w:cs="Arial"/>
        </w:rPr>
        <w:t xml:space="preserve"> é pouco significativa</w:t>
      </w:r>
      <w:proofErr w:type="gramStart"/>
      <w:r>
        <w:rPr>
          <w:rFonts w:ascii="Arial" w:eastAsia="Arial" w:hAnsi="Arial" w:cs="Arial"/>
        </w:rPr>
        <w:t xml:space="preserve"> pois</w:t>
      </w:r>
      <w:proofErr w:type="gramEnd"/>
      <w:r>
        <w:rPr>
          <w:rFonts w:ascii="Arial" w:eastAsia="Arial" w:hAnsi="Arial" w:cs="Arial"/>
        </w:rPr>
        <w:t xml:space="preserve"> a exposição se limita em ser superior a 5 </w:t>
      </w:r>
      <w:proofErr w:type="spellStart"/>
      <w:r>
        <w:rPr>
          <w:rFonts w:ascii="Arial" w:eastAsia="Arial" w:hAnsi="Arial" w:cs="Arial"/>
        </w:rPr>
        <w:t>ppm</w:t>
      </w:r>
      <w:proofErr w:type="spellEnd"/>
      <w:r>
        <w:rPr>
          <w:rFonts w:ascii="Arial" w:eastAsia="Arial" w:hAnsi="Arial" w:cs="Arial"/>
        </w:rPr>
        <w:t xml:space="preserve"> num período de 8 horas, uma vez que a alimentação interfere (</w:t>
      </w:r>
      <w:r>
        <w:rPr>
          <w:rFonts w:ascii="Arial" w:eastAsia="Arial" w:hAnsi="Arial" w:cs="Arial"/>
          <w:color w:val="222222"/>
        </w:rPr>
        <w:t>A YARDLEY-JONES; ANDERSON; PARKE, 1991</w:t>
      </w:r>
      <w:r>
        <w:rPr>
          <w:rFonts w:ascii="Arial" w:eastAsia="Arial" w:hAnsi="Arial" w:cs="Arial"/>
        </w:rPr>
        <w:t>).</w:t>
      </w:r>
    </w:p>
    <w:p w:rsidR="00B6624D" w:rsidRDefault="000B4B3C">
      <w:pPr>
        <w:spacing w:line="360" w:lineRule="auto"/>
        <w:ind w:firstLine="709"/>
        <w:jc w:val="both"/>
        <w:rPr>
          <w:rFonts w:ascii="Arial" w:eastAsia="Arial" w:hAnsi="Arial" w:cs="Arial"/>
        </w:rPr>
      </w:pPr>
      <w:r>
        <w:rPr>
          <w:rFonts w:ascii="Arial" w:eastAsia="Arial" w:hAnsi="Arial" w:cs="Arial"/>
        </w:rPr>
        <w:t xml:space="preserve">O ácido </w:t>
      </w:r>
      <w:proofErr w:type="spellStart"/>
      <w:proofErr w:type="gramStart"/>
      <w:r>
        <w:rPr>
          <w:rFonts w:ascii="Arial" w:eastAsia="Arial" w:hAnsi="Arial" w:cs="Arial"/>
          <w:i/>
        </w:rPr>
        <w:t>trans</w:t>
      </w:r>
      <w:r>
        <w:rPr>
          <w:rFonts w:ascii="Arial" w:eastAsia="Arial" w:hAnsi="Arial" w:cs="Arial"/>
        </w:rPr>
        <w:t>,</w:t>
      </w:r>
      <w:proofErr w:type="gramEnd"/>
      <w:r>
        <w:rPr>
          <w:rFonts w:ascii="Arial" w:eastAsia="Arial" w:hAnsi="Arial" w:cs="Arial"/>
          <w:i/>
        </w:rPr>
        <w:t>trans-</w:t>
      </w:r>
      <w:r>
        <w:rPr>
          <w:rFonts w:ascii="Arial" w:eastAsia="Arial" w:hAnsi="Arial" w:cs="Arial"/>
        </w:rPr>
        <w:t>mucônico</w:t>
      </w:r>
      <w:proofErr w:type="spellEnd"/>
      <w:r>
        <w:rPr>
          <w:rFonts w:ascii="Arial" w:eastAsia="Arial" w:hAnsi="Arial" w:cs="Arial"/>
        </w:rPr>
        <w:t xml:space="preserve"> é outro </w:t>
      </w:r>
      <w:proofErr w:type="spellStart"/>
      <w:r>
        <w:rPr>
          <w:rFonts w:ascii="Arial" w:eastAsia="Arial" w:hAnsi="Arial" w:cs="Arial"/>
        </w:rPr>
        <w:t>biomarcador</w:t>
      </w:r>
      <w:proofErr w:type="spellEnd"/>
      <w:r>
        <w:rPr>
          <w:rFonts w:ascii="Arial" w:eastAsia="Arial" w:hAnsi="Arial" w:cs="Arial"/>
        </w:rPr>
        <w:t xml:space="preserve"> do benzeno. Sua detecção exige uma exposição de </w:t>
      </w:r>
      <w:proofErr w:type="gramStart"/>
      <w:r>
        <w:rPr>
          <w:rFonts w:ascii="Arial" w:eastAsia="Arial" w:hAnsi="Arial" w:cs="Arial"/>
        </w:rPr>
        <w:t>1</w:t>
      </w:r>
      <w:proofErr w:type="gramEnd"/>
      <w:r>
        <w:rPr>
          <w:rFonts w:ascii="Arial" w:eastAsia="Arial" w:hAnsi="Arial" w:cs="Arial"/>
        </w:rPr>
        <w:t xml:space="preserve"> </w:t>
      </w:r>
      <w:proofErr w:type="spellStart"/>
      <w:r>
        <w:rPr>
          <w:rFonts w:ascii="Arial" w:eastAsia="Arial" w:hAnsi="Arial" w:cs="Arial"/>
        </w:rPr>
        <w:t>ppm</w:t>
      </w:r>
      <w:proofErr w:type="spellEnd"/>
      <w:r>
        <w:rPr>
          <w:rFonts w:ascii="Arial" w:eastAsia="Arial" w:hAnsi="Arial" w:cs="Arial"/>
        </w:rPr>
        <w:t xml:space="preserve">. Apesar de sua especificidade deixar a desejar, a legislação brasileira o tem como exame de avaliação padrão de exposição ao benzeno </w:t>
      </w:r>
      <w:r>
        <w:rPr>
          <w:rFonts w:ascii="Arial" w:eastAsia="Arial" w:hAnsi="Arial" w:cs="Arial"/>
          <w:color w:val="222222"/>
        </w:rPr>
        <w:t>(COUTRIM; CARVALHO; ARCURI, 2000</w:t>
      </w:r>
      <w:r>
        <w:rPr>
          <w:rFonts w:ascii="Arial" w:eastAsia="Arial" w:hAnsi="Arial" w:cs="Arial"/>
        </w:rPr>
        <w:t xml:space="preserve">; SANTOS </w:t>
      </w:r>
      <w:proofErr w:type="gramStart"/>
      <w:r>
        <w:rPr>
          <w:rFonts w:ascii="Arial" w:eastAsia="Arial" w:hAnsi="Arial" w:cs="Arial"/>
          <w:i/>
        </w:rPr>
        <w:t>et</w:t>
      </w:r>
      <w:proofErr w:type="gramEnd"/>
      <w:r>
        <w:rPr>
          <w:rFonts w:ascii="Arial" w:eastAsia="Arial" w:hAnsi="Arial" w:cs="Arial"/>
          <w:i/>
        </w:rPr>
        <w:t xml:space="preserve"> al.,</w:t>
      </w:r>
      <w:r>
        <w:rPr>
          <w:rFonts w:ascii="Arial" w:eastAsia="Arial" w:hAnsi="Arial" w:cs="Arial"/>
        </w:rPr>
        <w:t xml:space="preserve"> 2017).</w:t>
      </w:r>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color w:val="000000"/>
        </w:rPr>
        <w:t xml:space="preserve">Devido </w:t>
      </w:r>
      <w:proofErr w:type="gramStart"/>
      <w:r>
        <w:rPr>
          <w:rFonts w:ascii="Arial" w:eastAsia="Arial" w:hAnsi="Arial" w:cs="Arial"/>
          <w:color w:val="000000"/>
        </w:rPr>
        <w:t>a</w:t>
      </w:r>
      <w:proofErr w:type="gramEnd"/>
      <w:r>
        <w:rPr>
          <w:rFonts w:ascii="Arial" w:eastAsia="Arial" w:hAnsi="Arial" w:cs="Arial"/>
          <w:color w:val="000000"/>
        </w:rPr>
        <w:t xml:space="preserve"> medula óssea ser órgão de maior importância para produção e maturação celular, a intoxicação por benzeno pode ocasionar aplasia medular, que é a produção insuficiente de células sanguíneas, por acometer severamente esse tecido (</w:t>
      </w:r>
      <w:r>
        <w:rPr>
          <w:rFonts w:ascii="Arial" w:eastAsia="Arial" w:hAnsi="Arial" w:cs="Arial"/>
        </w:rPr>
        <w:t>RUIZ; VASSALO; SOUZA, 1993).</w:t>
      </w:r>
    </w:p>
    <w:p w:rsidR="00B6624D" w:rsidRDefault="000B4B3C">
      <w:pPr>
        <w:pBdr>
          <w:top w:val="nil"/>
          <w:left w:val="nil"/>
          <w:bottom w:val="nil"/>
          <w:right w:val="nil"/>
          <w:between w:val="nil"/>
        </w:pBdr>
        <w:spacing w:line="360" w:lineRule="auto"/>
        <w:ind w:firstLine="709"/>
        <w:jc w:val="both"/>
        <w:rPr>
          <w:rFonts w:ascii="Arial" w:eastAsia="Arial" w:hAnsi="Arial" w:cs="Arial"/>
          <w:color w:val="000000"/>
        </w:rPr>
      </w:pPr>
      <w:r>
        <w:rPr>
          <w:rFonts w:ascii="Arial" w:eastAsia="Arial" w:hAnsi="Arial" w:cs="Arial"/>
          <w:color w:val="000000"/>
        </w:rPr>
        <w:t xml:space="preserve">Nos resultados laboratoriais, como o hemograma, deve se atentar para a organização ser na forma de série histórica para que a comparação sistemática e permanente permita a análise de alterações persistentes ou eventuais. Nas suspeitas de portadores de lesão à medula óssea ocasionada pelo benzeno é importante observar a leucopenia isolada ou associada </w:t>
      </w:r>
      <w:proofErr w:type="gramStart"/>
      <w:r>
        <w:rPr>
          <w:rFonts w:ascii="Arial" w:eastAsia="Arial" w:hAnsi="Arial" w:cs="Arial"/>
          <w:color w:val="000000"/>
        </w:rPr>
        <w:t>a</w:t>
      </w:r>
      <w:proofErr w:type="gramEnd"/>
      <w:r>
        <w:rPr>
          <w:rFonts w:ascii="Arial" w:eastAsia="Arial" w:hAnsi="Arial" w:cs="Arial"/>
          <w:color w:val="000000"/>
        </w:rPr>
        <w:t xml:space="preserve"> outra alteração hematológica, na ausência desta deve ser atribuída à toxicidade relacionada ao benzeno (BRASIL, 2005).</w:t>
      </w:r>
    </w:p>
    <w:p w:rsidR="00B6624D" w:rsidRDefault="000B4B3C">
      <w:pPr>
        <w:pBdr>
          <w:top w:val="nil"/>
          <w:left w:val="nil"/>
          <w:bottom w:val="nil"/>
          <w:right w:val="nil"/>
          <w:between w:val="nil"/>
        </w:pBdr>
        <w:spacing w:line="360" w:lineRule="auto"/>
        <w:ind w:firstLine="709"/>
        <w:jc w:val="both"/>
        <w:rPr>
          <w:rFonts w:ascii="Arial" w:eastAsia="Arial" w:hAnsi="Arial" w:cs="Arial"/>
        </w:rPr>
      </w:pPr>
      <w:bookmarkStart w:id="6" w:name="_2et92p0" w:colFirst="0" w:colLast="0"/>
      <w:bookmarkEnd w:id="6"/>
      <w:r>
        <w:rPr>
          <w:rFonts w:ascii="Arial" w:eastAsia="Arial" w:hAnsi="Arial" w:cs="Arial"/>
          <w:color w:val="000000"/>
        </w:rPr>
        <w:t xml:space="preserve">Um dos resultados laboratoriais que chama bastante atenção é o nível de ácido </w:t>
      </w:r>
      <w:proofErr w:type="spellStart"/>
      <w:proofErr w:type="gramStart"/>
      <w:r>
        <w:rPr>
          <w:rFonts w:ascii="Arial" w:eastAsia="Arial" w:hAnsi="Arial" w:cs="Arial"/>
          <w:i/>
          <w:color w:val="000000"/>
        </w:rPr>
        <w:t>trans,</w:t>
      </w:r>
      <w:proofErr w:type="gramEnd"/>
      <w:r>
        <w:rPr>
          <w:rFonts w:ascii="Arial" w:eastAsia="Arial" w:hAnsi="Arial" w:cs="Arial"/>
          <w:i/>
          <w:color w:val="000000"/>
        </w:rPr>
        <w:t>trans</w:t>
      </w:r>
      <w:r>
        <w:rPr>
          <w:rFonts w:ascii="Arial" w:eastAsia="Arial" w:hAnsi="Arial" w:cs="Arial"/>
          <w:color w:val="000000"/>
        </w:rPr>
        <w:t>-mucônico</w:t>
      </w:r>
      <w:proofErr w:type="spellEnd"/>
      <w:r>
        <w:rPr>
          <w:rFonts w:ascii="Arial" w:eastAsia="Arial" w:hAnsi="Arial" w:cs="Arial"/>
          <w:color w:val="000000"/>
        </w:rPr>
        <w:t xml:space="preserve"> presente na urina, sendo possível detectar um valor 2,9 vezes maior do que o limite superior do nível de substâncias químicas, podendo-se concluir que trabalhadores expostos estão em grande risco devido à exposição pelo benzeno (</w:t>
      </w:r>
      <w:r>
        <w:rPr>
          <w:rFonts w:ascii="Arial" w:eastAsia="Arial" w:hAnsi="Arial" w:cs="Arial"/>
        </w:rPr>
        <w:t xml:space="preserve">TUNSARINGKARN </w:t>
      </w:r>
      <w:r>
        <w:rPr>
          <w:rFonts w:ascii="Arial" w:eastAsia="Arial" w:hAnsi="Arial" w:cs="Arial"/>
          <w:i/>
        </w:rPr>
        <w:t>et al</w:t>
      </w:r>
      <w:r>
        <w:rPr>
          <w:rFonts w:ascii="Arial" w:eastAsia="Arial" w:hAnsi="Arial" w:cs="Arial"/>
        </w:rPr>
        <w:t>., 2013).</w:t>
      </w:r>
    </w:p>
    <w:p w:rsidR="00B6624D" w:rsidRDefault="000B4B3C">
      <w:pPr>
        <w:pBdr>
          <w:top w:val="nil"/>
          <w:left w:val="nil"/>
          <w:bottom w:val="nil"/>
          <w:right w:val="nil"/>
          <w:between w:val="nil"/>
        </w:pBdr>
        <w:spacing w:line="360" w:lineRule="auto"/>
        <w:ind w:firstLine="709"/>
        <w:jc w:val="both"/>
        <w:rPr>
          <w:rFonts w:ascii="Arial" w:eastAsia="Arial" w:hAnsi="Arial" w:cs="Arial"/>
          <w:smallCaps/>
        </w:rPr>
      </w:pPr>
      <w:r>
        <w:rPr>
          <w:rFonts w:ascii="Arial" w:eastAsia="Arial" w:hAnsi="Arial" w:cs="Arial"/>
          <w:color w:val="000000"/>
        </w:rPr>
        <w:t xml:space="preserve">Também é possível observar o baixo número de eosinófilos em trabalhadores que apresenta alto nível de ácido </w:t>
      </w:r>
      <w:proofErr w:type="spellStart"/>
      <w:r>
        <w:rPr>
          <w:rFonts w:ascii="Arial" w:eastAsia="Arial" w:hAnsi="Arial" w:cs="Arial"/>
          <w:i/>
          <w:color w:val="000000"/>
        </w:rPr>
        <w:t>trans</w:t>
      </w:r>
      <w:proofErr w:type="spellEnd"/>
      <w:r>
        <w:rPr>
          <w:rFonts w:ascii="Arial" w:eastAsia="Arial" w:hAnsi="Arial" w:cs="Arial"/>
          <w:i/>
          <w:color w:val="000000"/>
        </w:rPr>
        <w:t xml:space="preserve">, </w:t>
      </w:r>
      <w:proofErr w:type="spellStart"/>
      <w:r>
        <w:rPr>
          <w:rFonts w:ascii="Arial" w:eastAsia="Arial" w:hAnsi="Arial" w:cs="Arial"/>
          <w:i/>
          <w:color w:val="000000"/>
        </w:rPr>
        <w:t>trans</w:t>
      </w:r>
      <w:r>
        <w:rPr>
          <w:rFonts w:ascii="Arial" w:eastAsia="Arial" w:hAnsi="Arial" w:cs="Arial"/>
          <w:color w:val="000000"/>
        </w:rPr>
        <w:t>-mucônico</w:t>
      </w:r>
      <w:proofErr w:type="spellEnd"/>
      <w:r>
        <w:rPr>
          <w:rFonts w:ascii="Arial" w:eastAsia="Arial" w:hAnsi="Arial" w:cs="Arial"/>
          <w:color w:val="000000"/>
        </w:rPr>
        <w:t xml:space="preserve"> devido à supressão ocasionado pelo</w:t>
      </w:r>
      <w:proofErr w:type="gramStart"/>
      <w:r>
        <w:rPr>
          <w:rFonts w:ascii="Arial" w:eastAsia="Arial" w:hAnsi="Arial" w:cs="Arial"/>
          <w:color w:val="000000"/>
        </w:rPr>
        <w:t xml:space="preserve">  </w:t>
      </w:r>
      <w:proofErr w:type="gramEnd"/>
      <w:r>
        <w:rPr>
          <w:rFonts w:ascii="Arial" w:eastAsia="Arial" w:hAnsi="Arial" w:cs="Arial"/>
          <w:color w:val="000000"/>
        </w:rPr>
        <w:t>benzeno na medula óssea (</w:t>
      </w:r>
      <w:r>
        <w:rPr>
          <w:rFonts w:ascii="Arial" w:eastAsia="Arial" w:hAnsi="Arial" w:cs="Arial"/>
        </w:rPr>
        <w:t xml:space="preserve">TUNSARINGKARN </w:t>
      </w:r>
      <w:r>
        <w:rPr>
          <w:rFonts w:ascii="Arial" w:eastAsia="Arial" w:hAnsi="Arial" w:cs="Arial"/>
          <w:i/>
        </w:rPr>
        <w:t>et al</w:t>
      </w:r>
      <w:r>
        <w:rPr>
          <w:rFonts w:ascii="Arial" w:eastAsia="Arial" w:hAnsi="Arial" w:cs="Arial"/>
        </w:rPr>
        <w:t>., 2013).</w:t>
      </w:r>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t xml:space="preserve">Por meio de resultados prévios de uma pesquisa foi </w:t>
      </w:r>
      <w:proofErr w:type="gramStart"/>
      <w:r>
        <w:rPr>
          <w:rFonts w:ascii="Arial" w:eastAsia="Arial" w:hAnsi="Arial" w:cs="Arial"/>
        </w:rPr>
        <w:t>proposto a avaliação da enzima</w:t>
      </w:r>
      <w:proofErr w:type="gramEnd"/>
      <w:r>
        <w:rPr>
          <w:rFonts w:ascii="Arial" w:eastAsia="Arial" w:hAnsi="Arial" w:cs="Arial"/>
        </w:rPr>
        <w:t xml:space="preserve"> δ-ALA-D como </w:t>
      </w:r>
      <w:proofErr w:type="spellStart"/>
      <w:r>
        <w:rPr>
          <w:rFonts w:ascii="Arial" w:eastAsia="Arial" w:hAnsi="Arial" w:cs="Arial"/>
        </w:rPr>
        <w:t>biomarcador</w:t>
      </w:r>
      <w:proofErr w:type="spellEnd"/>
      <w:r>
        <w:rPr>
          <w:rFonts w:ascii="Arial" w:eastAsia="Arial" w:hAnsi="Arial" w:cs="Arial"/>
        </w:rPr>
        <w:t xml:space="preserve"> potencial ao precoce dano hematológico a exposição do benzeno, revelando-se a inibição dessa enzima em indivíduos expostos a baixos níveis de benzeno (MORO</w:t>
      </w:r>
      <w:r>
        <w:rPr>
          <w:rFonts w:ascii="Arial" w:eastAsia="Arial" w:hAnsi="Arial" w:cs="Arial"/>
          <w:i/>
        </w:rPr>
        <w:t xml:space="preserve"> et al.,</w:t>
      </w:r>
      <w:r>
        <w:rPr>
          <w:rFonts w:ascii="Arial" w:eastAsia="Arial" w:hAnsi="Arial" w:cs="Arial"/>
        </w:rPr>
        <w:t xml:space="preserve"> 2015). </w:t>
      </w:r>
    </w:p>
    <w:p w:rsidR="00B6624D" w:rsidRDefault="000B4B3C">
      <w:pPr>
        <w:pBdr>
          <w:top w:val="nil"/>
          <w:left w:val="nil"/>
          <w:bottom w:val="nil"/>
          <w:right w:val="nil"/>
          <w:between w:val="nil"/>
        </w:pBdr>
        <w:spacing w:line="360" w:lineRule="auto"/>
        <w:ind w:firstLine="709"/>
        <w:jc w:val="both"/>
        <w:rPr>
          <w:rFonts w:ascii="Arial" w:eastAsia="Arial" w:hAnsi="Arial" w:cs="Arial"/>
        </w:rPr>
      </w:pPr>
      <w:r>
        <w:rPr>
          <w:rFonts w:ascii="Arial" w:eastAsia="Arial" w:hAnsi="Arial" w:cs="Arial"/>
        </w:rPr>
        <w:lastRenderedPageBreak/>
        <w:t xml:space="preserve">Além do dano a nível </w:t>
      </w:r>
      <w:proofErr w:type="spellStart"/>
      <w:r>
        <w:rPr>
          <w:rFonts w:ascii="Arial" w:eastAsia="Arial" w:hAnsi="Arial" w:cs="Arial"/>
        </w:rPr>
        <w:t>hematopoético</w:t>
      </w:r>
      <w:proofErr w:type="spellEnd"/>
      <w:r>
        <w:rPr>
          <w:rFonts w:ascii="Arial" w:eastAsia="Arial" w:hAnsi="Arial" w:cs="Arial"/>
        </w:rPr>
        <w:t xml:space="preserve">, podemos destacar a </w:t>
      </w:r>
      <w:proofErr w:type="spellStart"/>
      <w:r>
        <w:rPr>
          <w:rFonts w:ascii="Arial" w:eastAsia="Arial" w:hAnsi="Arial" w:cs="Arial"/>
        </w:rPr>
        <w:t>imunotoxicidade</w:t>
      </w:r>
      <w:proofErr w:type="spellEnd"/>
      <w:r>
        <w:rPr>
          <w:rFonts w:ascii="Arial" w:eastAsia="Arial" w:hAnsi="Arial" w:cs="Arial"/>
        </w:rPr>
        <w:t xml:space="preserve"> ocasionada pela exposição ao benzeno, que danifica o sistema imunológico prejudicando, consequentemente, a proliferação de linfócitos T e B, o que contribui potencialmente ao risco de infecções oportunistas que comprometem o sistema imunológico (TUNSARINGKARN </w:t>
      </w:r>
      <w:proofErr w:type="gramStart"/>
      <w:r>
        <w:rPr>
          <w:rFonts w:ascii="Arial" w:eastAsia="Arial" w:hAnsi="Arial" w:cs="Arial"/>
          <w:i/>
        </w:rPr>
        <w:t>et</w:t>
      </w:r>
      <w:proofErr w:type="gramEnd"/>
      <w:r>
        <w:rPr>
          <w:rFonts w:ascii="Arial" w:eastAsia="Arial" w:hAnsi="Arial" w:cs="Arial"/>
          <w:i/>
        </w:rPr>
        <w:t xml:space="preserve"> al</w:t>
      </w:r>
      <w:r>
        <w:rPr>
          <w:rFonts w:ascii="Arial" w:eastAsia="Arial" w:hAnsi="Arial" w:cs="Arial"/>
        </w:rPr>
        <w:t xml:space="preserve">., 2013). </w:t>
      </w:r>
    </w:p>
    <w:p w:rsidR="00B6624D" w:rsidRDefault="000B4B3C">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          Em outro estudo proposto por Moro </w:t>
      </w:r>
      <w:proofErr w:type="gramStart"/>
      <w:r>
        <w:rPr>
          <w:rFonts w:ascii="Arial" w:eastAsia="Arial" w:hAnsi="Arial" w:cs="Arial"/>
          <w:i/>
        </w:rPr>
        <w:t>et</w:t>
      </w:r>
      <w:proofErr w:type="gramEnd"/>
      <w:r>
        <w:rPr>
          <w:rFonts w:ascii="Arial" w:eastAsia="Arial" w:hAnsi="Arial" w:cs="Arial"/>
          <w:i/>
        </w:rPr>
        <w:t xml:space="preserve"> al., </w:t>
      </w:r>
      <w:r>
        <w:rPr>
          <w:rFonts w:ascii="Arial" w:eastAsia="Arial" w:hAnsi="Arial" w:cs="Arial"/>
        </w:rPr>
        <w:t xml:space="preserve">(2015) foi possível analisar uma considerável elevação dos níveis de interleucina-8, considerada uma </w:t>
      </w:r>
      <w:proofErr w:type="spellStart"/>
      <w:r>
        <w:rPr>
          <w:rFonts w:ascii="Arial" w:eastAsia="Arial" w:hAnsi="Arial" w:cs="Arial"/>
        </w:rPr>
        <w:t>citocina</w:t>
      </w:r>
      <w:proofErr w:type="spellEnd"/>
      <w:r>
        <w:rPr>
          <w:rFonts w:ascii="Arial" w:eastAsia="Arial" w:hAnsi="Arial" w:cs="Arial"/>
        </w:rPr>
        <w:t xml:space="preserve"> envolvida na progressão tumoral, sendo essa o principal mediador de resposta imune inata. </w:t>
      </w:r>
    </w:p>
    <w:p w:rsidR="00B6624D" w:rsidRDefault="000B4B3C">
      <w:pPr>
        <w:pBdr>
          <w:top w:val="nil"/>
          <w:left w:val="nil"/>
          <w:bottom w:val="nil"/>
          <w:right w:val="nil"/>
          <w:between w:val="nil"/>
        </w:pBdr>
        <w:spacing w:line="360" w:lineRule="auto"/>
        <w:ind w:firstLine="709"/>
        <w:jc w:val="both"/>
        <w:rPr>
          <w:rFonts w:ascii="Arial" w:eastAsia="Arial" w:hAnsi="Arial" w:cs="Arial"/>
          <w:color w:val="000000"/>
        </w:rPr>
      </w:pPr>
      <w:r>
        <w:rPr>
          <w:rFonts w:ascii="Arial" w:eastAsia="Arial" w:hAnsi="Arial" w:cs="Arial"/>
          <w:color w:val="000000"/>
        </w:rPr>
        <w:t xml:space="preserve">De acordo com Santos (2017) as alterações se dão devido </w:t>
      </w:r>
      <w:proofErr w:type="gramStart"/>
      <w:r>
        <w:rPr>
          <w:rFonts w:ascii="Arial" w:eastAsia="Arial" w:hAnsi="Arial" w:cs="Arial"/>
          <w:color w:val="000000"/>
        </w:rPr>
        <w:t>a</w:t>
      </w:r>
      <w:proofErr w:type="gramEnd"/>
      <w:r>
        <w:rPr>
          <w:rFonts w:ascii="Arial" w:eastAsia="Arial" w:hAnsi="Arial" w:cs="Arial"/>
          <w:color w:val="000000"/>
        </w:rPr>
        <w:t xml:space="preserve"> alta capacidade que os metabólitos do benzeno têm de alterar severamente e modificar estruturas genéticas induzindo assim a imunossupressão, estresse </w:t>
      </w:r>
      <w:proofErr w:type="spellStart"/>
      <w:r>
        <w:rPr>
          <w:rFonts w:ascii="Arial" w:eastAsia="Arial" w:hAnsi="Arial" w:cs="Arial"/>
          <w:color w:val="000000"/>
        </w:rPr>
        <w:t>oxidativo</w:t>
      </w:r>
      <w:proofErr w:type="spellEnd"/>
      <w:r>
        <w:rPr>
          <w:rFonts w:ascii="Arial" w:eastAsia="Arial" w:hAnsi="Arial" w:cs="Arial"/>
          <w:color w:val="000000"/>
        </w:rPr>
        <w:t xml:space="preserve"> e interferindo no DNA, sendo </w:t>
      </w:r>
      <w:proofErr w:type="spellStart"/>
      <w:r>
        <w:rPr>
          <w:rFonts w:ascii="Arial" w:eastAsia="Arial" w:hAnsi="Arial" w:cs="Arial"/>
          <w:color w:val="000000"/>
        </w:rPr>
        <w:t>genotóxico</w:t>
      </w:r>
      <w:proofErr w:type="spellEnd"/>
      <w:r>
        <w:rPr>
          <w:rFonts w:ascii="Arial" w:eastAsia="Arial" w:hAnsi="Arial" w:cs="Arial"/>
          <w:color w:val="000000"/>
        </w:rPr>
        <w:t>. Essa intoxicação pelo benzeno leva a desordem da divisão celular, alterando o crescimento e a função.</w:t>
      </w:r>
    </w:p>
    <w:p w:rsidR="00B6624D" w:rsidRDefault="000B4B3C">
      <w:pPr>
        <w:pBdr>
          <w:top w:val="nil"/>
          <w:left w:val="nil"/>
          <w:bottom w:val="nil"/>
          <w:right w:val="nil"/>
          <w:between w:val="nil"/>
        </w:pBdr>
        <w:spacing w:line="360" w:lineRule="auto"/>
        <w:ind w:firstLine="709"/>
        <w:jc w:val="both"/>
        <w:rPr>
          <w:rFonts w:ascii="Arial" w:eastAsia="Arial" w:hAnsi="Arial" w:cs="Arial"/>
          <w:color w:val="000000"/>
        </w:rPr>
      </w:pPr>
      <w:bookmarkStart w:id="7" w:name="_tyjcwt" w:colFirst="0" w:colLast="0"/>
      <w:bookmarkEnd w:id="7"/>
      <w:r>
        <w:rPr>
          <w:rFonts w:ascii="Arial" w:eastAsia="Arial" w:hAnsi="Arial" w:cs="Arial"/>
          <w:color w:val="000000"/>
        </w:rPr>
        <w:t>Para analisar danos ocorridos precocemente pelo benzeno, o Programa de Controle Médico de Saúde Ocupacional (PCMSO), normatiza a solicitação do hemograma, periodicamente, onde permite a avaliação das células sanguíneas podendo diagnosticar distúrbios hematológicos, para aqueles que estão expostos cronicamente ao benzeno (BRASIL, 2005).</w:t>
      </w:r>
    </w:p>
    <w:p w:rsidR="00B6624D" w:rsidRDefault="00B6624D">
      <w:pPr>
        <w:pBdr>
          <w:top w:val="nil"/>
          <w:left w:val="nil"/>
          <w:bottom w:val="nil"/>
          <w:right w:val="nil"/>
          <w:between w:val="nil"/>
        </w:pBdr>
        <w:spacing w:line="360" w:lineRule="auto"/>
        <w:ind w:firstLine="709"/>
        <w:jc w:val="both"/>
        <w:rPr>
          <w:rFonts w:ascii="Arial" w:eastAsia="Arial" w:hAnsi="Arial" w:cs="Arial"/>
          <w:color w:val="000000"/>
        </w:rPr>
      </w:pPr>
    </w:p>
    <w:p w:rsidR="00B6624D" w:rsidRDefault="000B4B3C">
      <w:pPr>
        <w:pBdr>
          <w:top w:val="nil"/>
          <w:left w:val="nil"/>
          <w:bottom w:val="nil"/>
          <w:right w:val="nil"/>
          <w:between w:val="nil"/>
        </w:pBdr>
        <w:spacing w:line="360" w:lineRule="auto"/>
        <w:jc w:val="both"/>
        <w:rPr>
          <w:rFonts w:ascii="Arial" w:eastAsia="Arial" w:hAnsi="Arial" w:cs="Arial"/>
          <w:b/>
          <w:color w:val="000000"/>
        </w:rPr>
      </w:pPr>
      <w:proofErr w:type="gramStart"/>
      <w:r>
        <w:rPr>
          <w:rFonts w:ascii="Arial" w:eastAsia="Arial" w:hAnsi="Arial" w:cs="Arial"/>
          <w:b/>
          <w:color w:val="000000"/>
        </w:rPr>
        <w:t>4</w:t>
      </w:r>
      <w:proofErr w:type="gramEnd"/>
      <w:r>
        <w:rPr>
          <w:rFonts w:ascii="Arial" w:eastAsia="Arial" w:hAnsi="Arial" w:cs="Arial"/>
          <w:b/>
          <w:color w:val="000000"/>
        </w:rPr>
        <w:t xml:space="preserve"> CONSIDERAÇÕES FINAIS</w:t>
      </w:r>
    </w:p>
    <w:p w:rsidR="00B6624D" w:rsidRDefault="00B6624D">
      <w:pPr>
        <w:pBdr>
          <w:top w:val="nil"/>
          <w:left w:val="nil"/>
          <w:bottom w:val="nil"/>
          <w:right w:val="nil"/>
          <w:between w:val="nil"/>
        </w:pBdr>
        <w:spacing w:line="360" w:lineRule="auto"/>
        <w:jc w:val="both"/>
        <w:rPr>
          <w:rFonts w:ascii="Arial" w:eastAsia="Arial" w:hAnsi="Arial" w:cs="Arial"/>
          <w:b/>
          <w:color w:val="000000"/>
        </w:rPr>
      </w:pPr>
    </w:p>
    <w:p w:rsidR="00B6624D" w:rsidRDefault="000B4B3C">
      <w:pPr>
        <w:pBdr>
          <w:top w:val="nil"/>
          <w:left w:val="nil"/>
          <w:bottom w:val="nil"/>
          <w:right w:val="nil"/>
          <w:between w:val="nil"/>
        </w:pBdr>
        <w:spacing w:line="360" w:lineRule="auto"/>
        <w:ind w:firstLine="720"/>
        <w:jc w:val="both"/>
        <w:rPr>
          <w:rFonts w:ascii="Arial" w:eastAsia="Arial" w:hAnsi="Arial" w:cs="Arial"/>
        </w:rPr>
      </w:pPr>
      <w:r>
        <w:rPr>
          <w:rFonts w:ascii="Arial" w:eastAsia="Arial" w:hAnsi="Arial" w:cs="Arial"/>
          <w:color w:val="000000"/>
        </w:rPr>
        <w:t xml:space="preserve">Conclui-se que a leucopenia e anemia são consequências leves e reversíveis da exposição e </w:t>
      </w:r>
      <w:proofErr w:type="spellStart"/>
      <w:r>
        <w:rPr>
          <w:rFonts w:ascii="Arial" w:eastAsia="Arial" w:hAnsi="Arial" w:cs="Arial"/>
          <w:color w:val="000000"/>
        </w:rPr>
        <w:t>biotransformação</w:t>
      </w:r>
      <w:proofErr w:type="spellEnd"/>
      <w:r>
        <w:rPr>
          <w:rFonts w:ascii="Arial" w:eastAsia="Arial" w:hAnsi="Arial" w:cs="Arial"/>
          <w:color w:val="000000"/>
        </w:rPr>
        <w:t xml:space="preserve"> do benzeno. Já a síndrome </w:t>
      </w:r>
      <w:proofErr w:type="spellStart"/>
      <w:r>
        <w:rPr>
          <w:rFonts w:ascii="Arial" w:eastAsia="Arial" w:hAnsi="Arial" w:cs="Arial"/>
          <w:color w:val="000000"/>
        </w:rPr>
        <w:t>mielodisplásica</w:t>
      </w:r>
      <w:proofErr w:type="spellEnd"/>
      <w:r>
        <w:rPr>
          <w:rFonts w:ascii="Arial" w:eastAsia="Arial" w:hAnsi="Arial" w:cs="Arial"/>
          <w:color w:val="000000"/>
        </w:rPr>
        <w:t xml:space="preserve">, anemia </w:t>
      </w:r>
      <w:proofErr w:type="spellStart"/>
      <w:r>
        <w:rPr>
          <w:rFonts w:ascii="Arial" w:eastAsia="Arial" w:hAnsi="Arial" w:cs="Arial"/>
          <w:color w:val="000000"/>
        </w:rPr>
        <w:t>aplásica</w:t>
      </w:r>
      <w:proofErr w:type="spellEnd"/>
      <w:r>
        <w:rPr>
          <w:rFonts w:ascii="Arial" w:eastAsia="Arial" w:hAnsi="Arial" w:cs="Arial"/>
          <w:color w:val="000000"/>
        </w:rPr>
        <w:t xml:space="preserve"> e leucemia são consequências graves, irreversíveis e que necessita de tratamento específico. </w:t>
      </w:r>
      <w:r>
        <w:rPr>
          <w:rFonts w:ascii="Arial" w:eastAsia="Arial" w:hAnsi="Arial" w:cs="Arial"/>
        </w:rPr>
        <w:t>Em relação ao tempo de exposição, quanto mais prologado for essa exposição, mais os sintomas e alterações ocorrem no organismo do indivíduo, e consequentemente menor as chances do tratamento oferecer reversão das patologias causadas.</w:t>
      </w:r>
    </w:p>
    <w:p w:rsidR="00B6624D" w:rsidRDefault="000B4B3C">
      <w:pPr>
        <w:pBdr>
          <w:top w:val="nil"/>
          <w:left w:val="nil"/>
          <w:bottom w:val="nil"/>
          <w:right w:val="nil"/>
          <w:between w:val="nil"/>
        </w:pBdr>
        <w:spacing w:line="360" w:lineRule="auto"/>
        <w:ind w:firstLine="720"/>
        <w:jc w:val="both"/>
        <w:rPr>
          <w:rFonts w:ascii="Arial" w:eastAsia="Arial" w:hAnsi="Arial" w:cs="Arial"/>
        </w:rPr>
      </w:pPr>
      <w:bookmarkStart w:id="8" w:name="_3dy6vkm" w:colFirst="0" w:colLast="0"/>
      <w:bookmarkEnd w:id="8"/>
      <w:r>
        <w:rPr>
          <w:rFonts w:ascii="Arial" w:eastAsia="Arial" w:hAnsi="Arial" w:cs="Arial"/>
        </w:rPr>
        <w:t xml:space="preserve">É indispensável o monitoramento das dosagens de benzeno e de seus metabólitos com </w:t>
      </w:r>
      <w:proofErr w:type="spellStart"/>
      <w:r>
        <w:rPr>
          <w:rFonts w:ascii="Arial" w:eastAsia="Arial" w:hAnsi="Arial" w:cs="Arial"/>
        </w:rPr>
        <w:t>biomarcadores</w:t>
      </w:r>
      <w:proofErr w:type="spellEnd"/>
      <w:r>
        <w:rPr>
          <w:rFonts w:ascii="Arial" w:eastAsia="Arial" w:hAnsi="Arial" w:cs="Arial"/>
        </w:rPr>
        <w:t xml:space="preserve"> específicos no organismo de indivíduos expostos. Além disso, </w:t>
      </w:r>
      <w:proofErr w:type="gramStart"/>
      <w:r>
        <w:rPr>
          <w:rFonts w:ascii="Arial" w:eastAsia="Arial" w:hAnsi="Arial" w:cs="Arial"/>
        </w:rPr>
        <w:t>deve-se</w:t>
      </w:r>
      <w:proofErr w:type="gramEnd"/>
      <w:r>
        <w:rPr>
          <w:rFonts w:ascii="Arial" w:eastAsia="Arial" w:hAnsi="Arial" w:cs="Arial"/>
        </w:rPr>
        <w:t xml:space="preserve"> analisar periodicamente exames laboratoriais </w:t>
      </w:r>
      <w:r>
        <w:rPr>
          <w:rFonts w:ascii="Arial" w:eastAsia="Arial" w:hAnsi="Arial" w:cs="Arial"/>
        </w:rPr>
        <w:lastRenderedPageBreak/>
        <w:t>para identificação de alterações hematológicas e detecção dos níveis de benzeno no organismo desses indivíduos, dentre outros parâmetros, para que se possa identificar precocemente possíveis alterações e evitar maiores riscos e prejuízo à saúde.</w:t>
      </w:r>
    </w:p>
    <w:p w:rsidR="00B6624D" w:rsidRDefault="00B6624D">
      <w:pPr>
        <w:pBdr>
          <w:top w:val="nil"/>
          <w:left w:val="nil"/>
          <w:bottom w:val="nil"/>
          <w:right w:val="nil"/>
          <w:between w:val="nil"/>
        </w:pBdr>
        <w:spacing w:line="360" w:lineRule="auto"/>
        <w:ind w:hanging="720"/>
        <w:jc w:val="both"/>
        <w:rPr>
          <w:rFonts w:ascii="Arial" w:eastAsia="Arial" w:hAnsi="Arial" w:cs="Arial"/>
          <w:b/>
          <w:color w:val="000000"/>
        </w:rPr>
      </w:pPr>
    </w:p>
    <w:p w:rsidR="00B6624D" w:rsidRPr="00A14212" w:rsidRDefault="000B4B3C">
      <w:pPr>
        <w:pBdr>
          <w:top w:val="nil"/>
          <w:left w:val="nil"/>
          <w:bottom w:val="nil"/>
          <w:right w:val="nil"/>
          <w:between w:val="nil"/>
        </w:pBdr>
        <w:spacing w:line="360" w:lineRule="auto"/>
        <w:ind w:hanging="720"/>
        <w:jc w:val="center"/>
        <w:rPr>
          <w:rFonts w:ascii="Arial" w:eastAsia="Arial" w:hAnsi="Arial" w:cs="Arial"/>
          <w:b/>
          <w:color w:val="000000"/>
        </w:rPr>
      </w:pPr>
      <w:r w:rsidRPr="00A14212">
        <w:rPr>
          <w:rFonts w:ascii="Arial" w:eastAsia="Arial" w:hAnsi="Arial" w:cs="Arial"/>
          <w:b/>
          <w:color w:val="000000"/>
        </w:rPr>
        <w:t>REFERÊNCIAS</w:t>
      </w:r>
    </w:p>
    <w:p w:rsidR="00B6624D" w:rsidRDefault="000B4B3C">
      <w:pPr>
        <w:pBdr>
          <w:top w:val="nil"/>
          <w:left w:val="nil"/>
          <w:bottom w:val="nil"/>
          <w:right w:val="nil"/>
          <w:between w:val="nil"/>
        </w:pBdr>
        <w:rPr>
          <w:rFonts w:ascii="Arial" w:eastAsia="Arial" w:hAnsi="Arial" w:cs="Arial"/>
        </w:rPr>
      </w:pPr>
      <w:r w:rsidRPr="00A14212">
        <w:rPr>
          <w:rFonts w:ascii="Arial" w:eastAsia="Arial" w:hAnsi="Arial" w:cs="Arial"/>
        </w:rPr>
        <w:t>AKSOY, M. </w:t>
      </w:r>
      <w:proofErr w:type="gramStart"/>
      <w:r w:rsidRPr="00A14212">
        <w:rPr>
          <w:rFonts w:ascii="Arial" w:eastAsia="Arial" w:hAnsi="Arial" w:cs="Arial"/>
          <w:i/>
        </w:rPr>
        <w:t>et</w:t>
      </w:r>
      <w:proofErr w:type="gramEnd"/>
      <w:r w:rsidRPr="00A14212">
        <w:rPr>
          <w:rFonts w:ascii="Arial" w:eastAsia="Arial" w:hAnsi="Arial" w:cs="Arial"/>
          <w:i/>
        </w:rPr>
        <w:t xml:space="preserve"> al</w:t>
      </w:r>
      <w:r w:rsidRPr="00A14212">
        <w:rPr>
          <w:rFonts w:ascii="Arial" w:eastAsia="Arial" w:hAnsi="Arial" w:cs="Arial"/>
        </w:rPr>
        <w:t xml:space="preserve">. </w:t>
      </w:r>
      <w:proofErr w:type="spellStart"/>
      <w:r w:rsidRPr="00180D94">
        <w:rPr>
          <w:rFonts w:ascii="Arial" w:eastAsia="Arial" w:hAnsi="Arial" w:cs="Arial"/>
          <w:lang w:val="en-US"/>
        </w:rPr>
        <w:t>Haematological</w:t>
      </w:r>
      <w:proofErr w:type="spellEnd"/>
      <w:r w:rsidRPr="00180D94">
        <w:rPr>
          <w:rFonts w:ascii="Arial" w:eastAsia="Arial" w:hAnsi="Arial" w:cs="Arial"/>
          <w:lang w:val="en-US"/>
        </w:rPr>
        <w:t xml:space="preserve"> effects of chronic benzene poisoning in 217 workers. </w:t>
      </w:r>
      <w:r w:rsidRPr="00180D94">
        <w:rPr>
          <w:rFonts w:ascii="Arial" w:eastAsia="Arial" w:hAnsi="Arial" w:cs="Arial"/>
          <w:b/>
          <w:lang w:val="en-US"/>
        </w:rPr>
        <w:t>Occupational And Environmental Medicine</w:t>
      </w:r>
      <w:r w:rsidRPr="00180D94">
        <w:rPr>
          <w:rFonts w:ascii="Arial" w:eastAsia="Arial" w:hAnsi="Arial" w:cs="Arial"/>
          <w:lang w:val="en-US"/>
        </w:rPr>
        <w:t>, [</w:t>
      </w:r>
      <w:proofErr w:type="spellStart"/>
      <w:r w:rsidRPr="00180D94">
        <w:rPr>
          <w:rFonts w:ascii="Arial" w:eastAsia="Arial" w:hAnsi="Arial" w:cs="Arial"/>
          <w:lang w:val="en-US"/>
        </w:rPr>
        <w:t>s.l</w:t>
      </w:r>
      <w:proofErr w:type="spellEnd"/>
      <w:r w:rsidRPr="00180D94">
        <w:rPr>
          <w:rFonts w:ascii="Arial" w:eastAsia="Arial" w:hAnsi="Arial" w:cs="Arial"/>
          <w:lang w:val="en-US"/>
        </w:rPr>
        <w:t xml:space="preserve">.], v. 28, n. 3, p. 296-302, 1971. </w:t>
      </w:r>
      <w:r w:rsidRPr="00321338">
        <w:rPr>
          <w:rFonts w:ascii="Arial" w:eastAsia="Arial" w:hAnsi="Arial" w:cs="Arial"/>
        </w:rPr>
        <w:t xml:space="preserve">BMJ. </w:t>
      </w:r>
      <w:proofErr w:type="gramStart"/>
      <w:r w:rsidRPr="00321338">
        <w:rPr>
          <w:rFonts w:ascii="Arial" w:eastAsia="Arial" w:hAnsi="Arial" w:cs="Arial"/>
        </w:rPr>
        <w:t>http://dx.doi.org/10.</w:t>
      </w:r>
      <w:proofErr w:type="gramEnd"/>
      <w:r w:rsidRPr="00321338">
        <w:rPr>
          <w:rFonts w:ascii="Arial" w:eastAsia="Arial" w:hAnsi="Arial" w:cs="Arial"/>
        </w:rPr>
        <w:t xml:space="preserve">1136/oem.28.3.296. </w:t>
      </w:r>
      <w:r>
        <w:rPr>
          <w:rFonts w:ascii="Arial" w:eastAsia="Arial" w:hAnsi="Arial" w:cs="Arial"/>
        </w:rPr>
        <w:t xml:space="preserve">Disponível em: </w:t>
      </w:r>
      <w:proofErr w:type="gramStart"/>
      <w:r>
        <w:rPr>
          <w:rFonts w:ascii="Arial" w:eastAsia="Arial" w:hAnsi="Arial" w:cs="Arial"/>
          <w:u w:val="single"/>
        </w:rPr>
        <w:t>https</w:t>
      </w:r>
      <w:proofErr w:type="gramEnd"/>
      <w:r>
        <w:rPr>
          <w:rFonts w:ascii="Arial" w:eastAsia="Arial" w:hAnsi="Arial" w:cs="Arial"/>
          <w:u w:val="single"/>
        </w:rPr>
        <w:t>://www.ncbi.nlm.nih.gov/pmc/articles/PMC1069505/</w:t>
      </w:r>
      <w:r>
        <w:rPr>
          <w:rFonts w:ascii="Arial" w:eastAsia="Arial" w:hAnsi="Arial" w:cs="Arial"/>
        </w:rPr>
        <w:t>. Acesso em: 03 mar.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rPr>
        <w:t>ARCURI, A. S. A.; COSTA, D. F.; POSSEBON, J</w:t>
      </w:r>
      <w:proofErr w:type="gramStart"/>
      <w:r>
        <w:rPr>
          <w:rFonts w:ascii="Arial" w:eastAsia="Arial" w:hAnsi="Arial" w:cs="Arial"/>
        </w:rPr>
        <w:t>..</w:t>
      </w:r>
      <w:proofErr w:type="gramEnd"/>
      <w:r>
        <w:rPr>
          <w:rFonts w:ascii="Arial" w:eastAsia="Arial" w:hAnsi="Arial" w:cs="Arial"/>
        </w:rPr>
        <w:t> </w:t>
      </w:r>
      <w:r>
        <w:rPr>
          <w:rFonts w:ascii="Arial" w:eastAsia="Arial" w:hAnsi="Arial" w:cs="Arial"/>
          <w:b/>
        </w:rPr>
        <w:t>Efeitos da Exposição ao Benzeno para a Saúde</w:t>
      </w:r>
      <w:r>
        <w:rPr>
          <w:rFonts w:ascii="Arial" w:eastAsia="Arial" w:hAnsi="Arial" w:cs="Arial"/>
        </w:rPr>
        <w:t xml:space="preserve">. São Paulo: </w:t>
      </w:r>
      <w:proofErr w:type="spellStart"/>
      <w:r>
        <w:rPr>
          <w:rFonts w:ascii="Arial" w:eastAsia="Arial" w:hAnsi="Arial" w:cs="Arial"/>
        </w:rPr>
        <w:t>Fundacentro</w:t>
      </w:r>
      <w:proofErr w:type="spellEnd"/>
      <w:r>
        <w:rPr>
          <w:rFonts w:ascii="Arial" w:eastAsia="Arial" w:hAnsi="Arial" w:cs="Arial"/>
        </w:rPr>
        <w:t xml:space="preserve">, 2012. 52 p. Disponível em: </w:t>
      </w:r>
      <w:r>
        <w:rPr>
          <w:rFonts w:ascii="Arial" w:eastAsia="Arial" w:hAnsi="Arial" w:cs="Arial"/>
          <w:u w:val="single"/>
        </w:rPr>
        <w:t>file:///C:/Users/Leticia/Downloads/</w:t>
      </w:r>
      <w:proofErr w:type="gramStart"/>
      <w:r>
        <w:rPr>
          <w:rFonts w:ascii="Arial" w:eastAsia="Arial" w:hAnsi="Arial" w:cs="Arial"/>
          <w:u w:val="single"/>
        </w:rPr>
        <w:t>Efeitos_do_Benzeno</w:t>
      </w:r>
      <w:proofErr w:type="gramEnd"/>
      <w:r>
        <w:rPr>
          <w:rFonts w:ascii="Arial" w:eastAsia="Arial" w:hAnsi="Arial" w:cs="Arial"/>
          <w:u w:val="single"/>
        </w:rPr>
        <w:t>%20(9).pdf.</w:t>
      </w:r>
      <w:r>
        <w:rPr>
          <w:rFonts w:ascii="Arial" w:eastAsia="Arial" w:hAnsi="Arial" w:cs="Arial"/>
        </w:rPr>
        <w:t xml:space="preserve"> Acesso em: 20 abr. 2020.</w:t>
      </w:r>
    </w:p>
    <w:p w:rsidR="00B6624D" w:rsidRDefault="00B6624D">
      <w:pPr>
        <w:pBdr>
          <w:top w:val="nil"/>
          <w:left w:val="nil"/>
          <w:bottom w:val="nil"/>
          <w:right w:val="nil"/>
          <w:between w:val="nil"/>
        </w:pBdr>
        <w:rPr>
          <w:rFonts w:ascii="Arial" w:eastAsia="Arial" w:hAnsi="Arial" w:cs="Arial"/>
        </w:rPr>
      </w:pPr>
    </w:p>
    <w:p w:rsidR="00B6624D" w:rsidRPr="00180D94" w:rsidRDefault="000B4B3C">
      <w:pPr>
        <w:pBdr>
          <w:top w:val="nil"/>
          <w:left w:val="nil"/>
          <w:bottom w:val="nil"/>
          <w:right w:val="nil"/>
          <w:between w:val="nil"/>
        </w:pBdr>
        <w:rPr>
          <w:rFonts w:ascii="Arial" w:eastAsia="Arial" w:hAnsi="Arial" w:cs="Arial"/>
          <w:color w:val="222222"/>
          <w:highlight w:val="white"/>
          <w:lang w:val="en-US"/>
        </w:rPr>
      </w:pPr>
      <w:r>
        <w:rPr>
          <w:rFonts w:ascii="Arial" w:eastAsia="Arial" w:hAnsi="Arial" w:cs="Arial"/>
          <w:color w:val="222222"/>
          <w:highlight w:val="white"/>
        </w:rPr>
        <w:t>ACORDO BENZENO, 1995</w:t>
      </w:r>
      <w:proofErr w:type="gramStart"/>
      <w:r>
        <w:rPr>
          <w:rFonts w:ascii="Arial" w:eastAsia="Arial" w:hAnsi="Arial" w:cs="Arial"/>
          <w:color w:val="222222"/>
          <w:highlight w:val="white"/>
        </w:rPr>
        <w:t>..</w:t>
      </w:r>
      <w:proofErr w:type="gramEnd"/>
      <w:r>
        <w:rPr>
          <w:rFonts w:ascii="Arial" w:eastAsia="Arial" w:hAnsi="Arial" w:cs="Arial"/>
          <w:color w:val="222222"/>
          <w:highlight w:val="white"/>
        </w:rPr>
        <w:t xml:space="preserve"> . Disponível em: </w:t>
      </w:r>
      <w:proofErr w:type="gramStart"/>
      <w:r>
        <w:rPr>
          <w:rFonts w:ascii="Arial" w:eastAsia="Arial" w:hAnsi="Arial" w:cs="Arial"/>
          <w:color w:val="222222"/>
          <w:highlight w:val="white"/>
        </w:rPr>
        <w:t>https</w:t>
      </w:r>
      <w:proofErr w:type="gramEnd"/>
      <w:r>
        <w:rPr>
          <w:rFonts w:ascii="Arial" w:eastAsia="Arial" w:hAnsi="Arial" w:cs="Arial"/>
          <w:color w:val="222222"/>
          <w:highlight w:val="white"/>
        </w:rPr>
        <w:t xml:space="preserve">://www.saude.gov.br/vigilancia-em-saude/vigilancia-ambiental/vigipeq/contaminantes-quimicos/benzeno/legislacao. </w:t>
      </w:r>
      <w:proofErr w:type="spellStart"/>
      <w:r w:rsidRPr="00180D94">
        <w:rPr>
          <w:rFonts w:ascii="Arial" w:eastAsia="Arial" w:hAnsi="Arial" w:cs="Arial"/>
          <w:color w:val="222222"/>
          <w:highlight w:val="white"/>
          <w:lang w:val="en-US"/>
        </w:rPr>
        <w:t>Acesso</w:t>
      </w:r>
      <w:proofErr w:type="spellEnd"/>
      <w:r w:rsidRPr="00180D94">
        <w:rPr>
          <w:rFonts w:ascii="Arial" w:eastAsia="Arial" w:hAnsi="Arial" w:cs="Arial"/>
          <w:color w:val="222222"/>
          <w:highlight w:val="white"/>
          <w:lang w:val="en-US"/>
        </w:rPr>
        <w:t xml:space="preserve"> </w:t>
      </w:r>
      <w:proofErr w:type="spellStart"/>
      <w:r w:rsidRPr="00180D94">
        <w:rPr>
          <w:rFonts w:ascii="Arial" w:eastAsia="Arial" w:hAnsi="Arial" w:cs="Arial"/>
          <w:color w:val="222222"/>
          <w:highlight w:val="white"/>
          <w:lang w:val="en-US"/>
        </w:rPr>
        <w:t>em</w:t>
      </w:r>
      <w:proofErr w:type="spellEnd"/>
      <w:r w:rsidRPr="00180D94">
        <w:rPr>
          <w:rFonts w:ascii="Arial" w:eastAsia="Arial" w:hAnsi="Arial" w:cs="Arial"/>
          <w:color w:val="222222"/>
          <w:highlight w:val="white"/>
          <w:lang w:val="en-US"/>
        </w:rPr>
        <w:t>: 18 set. 2020.</w:t>
      </w:r>
    </w:p>
    <w:p w:rsidR="00B6624D" w:rsidRPr="00180D94" w:rsidRDefault="00B6624D">
      <w:pPr>
        <w:pBdr>
          <w:top w:val="nil"/>
          <w:left w:val="nil"/>
          <w:bottom w:val="nil"/>
          <w:right w:val="nil"/>
          <w:between w:val="nil"/>
        </w:pBdr>
        <w:rPr>
          <w:rFonts w:ascii="Arial" w:eastAsia="Arial" w:hAnsi="Arial" w:cs="Arial"/>
          <w:lang w:val="en-US"/>
        </w:rPr>
      </w:pPr>
    </w:p>
    <w:p w:rsidR="00B6624D" w:rsidRPr="00180D94" w:rsidRDefault="000B4B3C">
      <w:pPr>
        <w:pBdr>
          <w:top w:val="nil"/>
          <w:left w:val="nil"/>
          <w:bottom w:val="nil"/>
          <w:right w:val="nil"/>
          <w:between w:val="nil"/>
        </w:pBdr>
        <w:rPr>
          <w:rFonts w:ascii="Arial" w:eastAsia="Arial" w:hAnsi="Arial" w:cs="Arial"/>
          <w:lang w:val="en-US"/>
        </w:rPr>
      </w:pPr>
      <w:proofErr w:type="gramStart"/>
      <w:r w:rsidRPr="00180D94">
        <w:rPr>
          <w:rFonts w:ascii="Arial" w:eastAsia="Arial" w:hAnsi="Arial" w:cs="Arial"/>
          <w:lang w:val="en-US"/>
        </w:rPr>
        <w:t>ARNOLD, S. </w:t>
      </w:r>
      <w:r w:rsidRPr="00180D94">
        <w:rPr>
          <w:rFonts w:ascii="Arial" w:eastAsia="Arial" w:hAnsi="Arial" w:cs="Arial"/>
          <w:i/>
          <w:lang w:val="en-US"/>
        </w:rPr>
        <w:t>et al</w:t>
      </w:r>
      <w:r w:rsidRPr="00180D94">
        <w:rPr>
          <w:rFonts w:ascii="Arial" w:eastAsia="Arial" w:hAnsi="Arial" w:cs="Arial"/>
          <w:lang w:val="en-US"/>
        </w:rPr>
        <w:t>.</w:t>
      </w:r>
      <w:proofErr w:type="gramEnd"/>
      <w:r w:rsidRPr="00180D94">
        <w:rPr>
          <w:rFonts w:ascii="Arial" w:eastAsia="Arial" w:hAnsi="Arial" w:cs="Arial"/>
          <w:lang w:val="en-US"/>
        </w:rPr>
        <w:t xml:space="preserve"> The use of </w:t>
      </w:r>
      <w:proofErr w:type="spellStart"/>
      <w:r w:rsidRPr="00180D94">
        <w:rPr>
          <w:rFonts w:ascii="Arial" w:eastAsia="Arial" w:hAnsi="Arial" w:cs="Arial"/>
          <w:lang w:val="en-US"/>
        </w:rPr>
        <w:t>biomonitoring</w:t>
      </w:r>
      <w:proofErr w:type="spellEnd"/>
      <w:r w:rsidRPr="00180D94">
        <w:rPr>
          <w:rFonts w:ascii="Arial" w:eastAsia="Arial" w:hAnsi="Arial" w:cs="Arial"/>
          <w:lang w:val="en-US"/>
        </w:rPr>
        <w:t xml:space="preserve"> data in exposure and human health risk assessment: benzene case study. </w:t>
      </w:r>
      <w:r w:rsidRPr="00180D94">
        <w:rPr>
          <w:rFonts w:ascii="Arial" w:eastAsia="Arial" w:hAnsi="Arial" w:cs="Arial"/>
          <w:b/>
          <w:lang w:val="en-US"/>
        </w:rPr>
        <w:t xml:space="preserve">Critical Reviews </w:t>
      </w:r>
      <w:proofErr w:type="gramStart"/>
      <w:r w:rsidRPr="00180D94">
        <w:rPr>
          <w:rFonts w:ascii="Arial" w:eastAsia="Arial" w:hAnsi="Arial" w:cs="Arial"/>
          <w:b/>
          <w:lang w:val="en-US"/>
        </w:rPr>
        <w:t>In</w:t>
      </w:r>
      <w:proofErr w:type="gramEnd"/>
      <w:r w:rsidRPr="00180D94">
        <w:rPr>
          <w:rFonts w:ascii="Arial" w:eastAsia="Arial" w:hAnsi="Arial" w:cs="Arial"/>
          <w:b/>
          <w:lang w:val="en-US"/>
        </w:rPr>
        <w:t xml:space="preserve"> Toxicology</w:t>
      </w:r>
      <w:r w:rsidRPr="00180D94">
        <w:rPr>
          <w:rFonts w:ascii="Arial" w:eastAsia="Arial" w:hAnsi="Arial" w:cs="Arial"/>
          <w:lang w:val="en-US"/>
        </w:rPr>
        <w:t>, [</w:t>
      </w:r>
      <w:proofErr w:type="spellStart"/>
      <w:r w:rsidRPr="00180D94">
        <w:rPr>
          <w:rFonts w:ascii="Arial" w:eastAsia="Arial" w:hAnsi="Arial" w:cs="Arial"/>
          <w:lang w:val="en-US"/>
        </w:rPr>
        <w:t>s.l</w:t>
      </w:r>
      <w:proofErr w:type="spellEnd"/>
      <w:r w:rsidRPr="00180D94">
        <w:rPr>
          <w:rFonts w:ascii="Arial" w:eastAsia="Arial" w:hAnsi="Arial" w:cs="Arial"/>
          <w:lang w:val="en-US"/>
        </w:rPr>
        <w:t xml:space="preserve">.], v. 43, n. 2, p. 119-153, 25 </w:t>
      </w:r>
      <w:proofErr w:type="spellStart"/>
      <w:r w:rsidRPr="00180D94">
        <w:rPr>
          <w:rFonts w:ascii="Arial" w:eastAsia="Arial" w:hAnsi="Arial" w:cs="Arial"/>
          <w:lang w:val="en-US"/>
        </w:rPr>
        <w:t>jan.</w:t>
      </w:r>
      <w:proofErr w:type="spellEnd"/>
      <w:r w:rsidRPr="00180D94">
        <w:rPr>
          <w:rFonts w:ascii="Arial" w:eastAsia="Arial" w:hAnsi="Arial" w:cs="Arial"/>
          <w:lang w:val="en-US"/>
        </w:rPr>
        <w:t xml:space="preserve"> 2013. </w:t>
      </w:r>
      <w:r>
        <w:rPr>
          <w:rFonts w:ascii="Arial" w:eastAsia="Arial" w:hAnsi="Arial" w:cs="Arial"/>
        </w:rPr>
        <w:t xml:space="preserve">Informa UK </w:t>
      </w:r>
      <w:proofErr w:type="spellStart"/>
      <w:r>
        <w:rPr>
          <w:rFonts w:ascii="Arial" w:eastAsia="Arial" w:hAnsi="Arial" w:cs="Arial"/>
        </w:rPr>
        <w:t>Limited</w:t>
      </w:r>
      <w:proofErr w:type="spellEnd"/>
      <w:r>
        <w:rPr>
          <w:rFonts w:ascii="Arial" w:eastAsia="Arial" w:hAnsi="Arial" w:cs="Arial"/>
        </w:rPr>
        <w:t xml:space="preserve">. </w:t>
      </w:r>
      <w:proofErr w:type="gramStart"/>
      <w:r>
        <w:rPr>
          <w:rFonts w:ascii="Arial" w:eastAsia="Arial" w:hAnsi="Arial" w:cs="Arial"/>
        </w:rPr>
        <w:t>http://dx.doi.org/10.</w:t>
      </w:r>
      <w:proofErr w:type="gramEnd"/>
      <w:r>
        <w:rPr>
          <w:rFonts w:ascii="Arial" w:eastAsia="Arial" w:hAnsi="Arial" w:cs="Arial"/>
        </w:rPr>
        <w:t xml:space="preserve">3109/10408444.2012.756455. Disponível em: </w:t>
      </w:r>
      <w:proofErr w:type="gramStart"/>
      <w:r>
        <w:rPr>
          <w:rFonts w:ascii="Arial" w:eastAsia="Arial" w:hAnsi="Arial" w:cs="Arial"/>
          <w:u w:val="single"/>
        </w:rPr>
        <w:t>https</w:t>
      </w:r>
      <w:proofErr w:type="gramEnd"/>
      <w:r>
        <w:rPr>
          <w:rFonts w:ascii="Arial" w:eastAsia="Arial" w:hAnsi="Arial" w:cs="Arial"/>
          <w:u w:val="single"/>
        </w:rPr>
        <w:t>://www.tandfonline.com/doi/pdf/10.3109/10408444.2012.756455?</w:t>
      </w:r>
      <w:proofErr w:type="gramStart"/>
      <w:r>
        <w:rPr>
          <w:rFonts w:ascii="Arial" w:eastAsia="Arial" w:hAnsi="Arial" w:cs="Arial"/>
          <w:u w:val="single"/>
        </w:rPr>
        <w:t>needAccess</w:t>
      </w:r>
      <w:proofErr w:type="gramEnd"/>
      <w:r>
        <w:rPr>
          <w:rFonts w:ascii="Arial" w:eastAsia="Arial" w:hAnsi="Arial" w:cs="Arial"/>
          <w:u w:val="single"/>
        </w:rPr>
        <w:t>=true.</w:t>
      </w:r>
      <w:r>
        <w:rPr>
          <w:rFonts w:ascii="Arial" w:eastAsia="Arial" w:hAnsi="Arial" w:cs="Arial"/>
        </w:rPr>
        <w:t xml:space="preserve"> </w:t>
      </w:r>
      <w:proofErr w:type="spellStart"/>
      <w:r w:rsidRPr="00180D94">
        <w:rPr>
          <w:rFonts w:ascii="Arial" w:eastAsia="Arial" w:hAnsi="Arial" w:cs="Arial"/>
          <w:lang w:val="en-US"/>
        </w:rPr>
        <w:t>Acesso</w:t>
      </w:r>
      <w:proofErr w:type="spellEnd"/>
      <w:r w:rsidRPr="00180D94">
        <w:rPr>
          <w:rFonts w:ascii="Arial" w:eastAsia="Arial" w:hAnsi="Arial" w:cs="Arial"/>
          <w:lang w:val="en-US"/>
        </w:rPr>
        <w:t xml:space="preserve"> </w:t>
      </w:r>
      <w:proofErr w:type="spellStart"/>
      <w:r w:rsidRPr="00180D94">
        <w:rPr>
          <w:rFonts w:ascii="Arial" w:eastAsia="Arial" w:hAnsi="Arial" w:cs="Arial"/>
          <w:lang w:val="en-US"/>
        </w:rPr>
        <w:t>em</w:t>
      </w:r>
      <w:proofErr w:type="spellEnd"/>
      <w:r w:rsidRPr="00180D94">
        <w:rPr>
          <w:rFonts w:ascii="Arial" w:eastAsia="Arial" w:hAnsi="Arial" w:cs="Arial"/>
          <w:lang w:val="en-US"/>
        </w:rPr>
        <w:t xml:space="preserve">: 03 mar. 2020. </w:t>
      </w:r>
    </w:p>
    <w:p w:rsidR="00B6624D" w:rsidRPr="00180D94" w:rsidRDefault="00B6624D">
      <w:pPr>
        <w:pBdr>
          <w:top w:val="nil"/>
          <w:left w:val="nil"/>
          <w:bottom w:val="nil"/>
          <w:right w:val="nil"/>
          <w:between w:val="nil"/>
        </w:pBdr>
        <w:rPr>
          <w:rFonts w:ascii="Arial" w:eastAsia="Arial" w:hAnsi="Arial" w:cs="Arial"/>
          <w:lang w:val="en-US"/>
        </w:rPr>
      </w:pPr>
    </w:p>
    <w:p w:rsidR="00B6624D" w:rsidRDefault="000B4B3C">
      <w:pPr>
        <w:pBdr>
          <w:top w:val="nil"/>
          <w:left w:val="nil"/>
          <w:bottom w:val="nil"/>
          <w:right w:val="nil"/>
          <w:between w:val="nil"/>
        </w:pBdr>
        <w:rPr>
          <w:rFonts w:ascii="Arial" w:eastAsia="Arial" w:hAnsi="Arial" w:cs="Arial"/>
        </w:rPr>
      </w:pPr>
      <w:r w:rsidRPr="00180D94">
        <w:rPr>
          <w:rFonts w:ascii="Arial" w:eastAsia="Arial" w:hAnsi="Arial" w:cs="Arial"/>
          <w:lang w:val="en-US"/>
        </w:rPr>
        <w:t>A YARDLEY-JONES</w:t>
      </w:r>
      <w:proofErr w:type="gramStart"/>
      <w:r w:rsidRPr="00180D94">
        <w:rPr>
          <w:rFonts w:ascii="Arial" w:eastAsia="Arial" w:hAnsi="Arial" w:cs="Arial"/>
          <w:lang w:val="en-US"/>
        </w:rPr>
        <w:t>,;</w:t>
      </w:r>
      <w:proofErr w:type="gramEnd"/>
      <w:r w:rsidRPr="00180D94">
        <w:rPr>
          <w:rFonts w:ascii="Arial" w:eastAsia="Arial" w:hAnsi="Arial" w:cs="Arial"/>
          <w:lang w:val="en-US"/>
        </w:rPr>
        <w:t xml:space="preserve"> ANDERSON, D; PARKE, D V. </w:t>
      </w:r>
      <w:proofErr w:type="gramStart"/>
      <w:r w:rsidRPr="00180D94">
        <w:rPr>
          <w:rFonts w:ascii="Arial" w:eastAsia="Arial" w:hAnsi="Arial" w:cs="Arial"/>
          <w:lang w:val="en-US"/>
        </w:rPr>
        <w:t>The toxicity of benzene and its metabolism and molecular pathology in human risk assessment.</w:t>
      </w:r>
      <w:proofErr w:type="gramEnd"/>
      <w:r w:rsidRPr="00180D94">
        <w:rPr>
          <w:rFonts w:ascii="Arial" w:eastAsia="Arial" w:hAnsi="Arial" w:cs="Arial"/>
          <w:lang w:val="en-US"/>
        </w:rPr>
        <w:t> </w:t>
      </w:r>
      <w:r w:rsidRPr="00180D94">
        <w:rPr>
          <w:rFonts w:ascii="Arial" w:eastAsia="Arial" w:hAnsi="Arial" w:cs="Arial"/>
          <w:b/>
          <w:lang w:val="en-US"/>
        </w:rPr>
        <w:t xml:space="preserve">Occupational </w:t>
      </w:r>
      <w:proofErr w:type="gramStart"/>
      <w:r w:rsidRPr="00180D94">
        <w:rPr>
          <w:rFonts w:ascii="Arial" w:eastAsia="Arial" w:hAnsi="Arial" w:cs="Arial"/>
          <w:b/>
          <w:lang w:val="en-US"/>
        </w:rPr>
        <w:t>And</w:t>
      </w:r>
      <w:proofErr w:type="gramEnd"/>
      <w:r w:rsidRPr="00180D94">
        <w:rPr>
          <w:rFonts w:ascii="Arial" w:eastAsia="Arial" w:hAnsi="Arial" w:cs="Arial"/>
          <w:b/>
          <w:lang w:val="en-US"/>
        </w:rPr>
        <w:t xml:space="preserve"> Environmental Medicine</w:t>
      </w:r>
      <w:r w:rsidRPr="00180D94">
        <w:rPr>
          <w:rFonts w:ascii="Arial" w:eastAsia="Arial" w:hAnsi="Arial" w:cs="Arial"/>
          <w:lang w:val="en-US"/>
        </w:rPr>
        <w:t>, [</w:t>
      </w:r>
      <w:proofErr w:type="spellStart"/>
      <w:r w:rsidRPr="00180D94">
        <w:rPr>
          <w:rFonts w:ascii="Arial" w:eastAsia="Arial" w:hAnsi="Arial" w:cs="Arial"/>
          <w:lang w:val="en-US"/>
        </w:rPr>
        <w:t>s.l</w:t>
      </w:r>
      <w:proofErr w:type="spellEnd"/>
      <w:r w:rsidRPr="00180D94">
        <w:rPr>
          <w:rFonts w:ascii="Arial" w:eastAsia="Arial" w:hAnsi="Arial" w:cs="Arial"/>
          <w:lang w:val="en-US"/>
        </w:rPr>
        <w:t xml:space="preserve">.], v. 48, n. 7, p. 437-444, 1 </w:t>
      </w:r>
      <w:proofErr w:type="spellStart"/>
      <w:r w:rsidRPr="00180D94">
        <w:rPr>
          <w:rFonts w:ascii="Arial" w:eastAsia="Arial" w:hAnsi="Arial" w:cs="Arial"/>
          <w:lang w:val="en-US"/>
        </w:rPr>
        <w:t>jul.</w:t>
      </w:r>
      <w:proofErr w:type="spellEnd"/>
      <w:r w:rsidRPr="00180D94">
        <w:rPr>
          <w:rFonts w:ascii="Arial" w:eastAsia="Arial" w:hAnsi="Arial" w:cs="Arial"/>
          <w:lang w:val="en-US"/>
        </w:rPr>
        <w:t xml:space="preserve"> 1991. </w:t>
      </w:r>
      <w:r>
        <w:rPr>
          <w:rFonts w:ascii="Arial" w:eastAsia="Arial" w:hAnsi="Arial" w:cs="Arial"/>
        </w:rPr>
        <w:t xml:space="preserve">BMJ. </w:t>
      </w:r>
      <w:proofErr w:type="gramStart"/>
      <w:r>
        <w:rPr>
          <w:rFonts w:ascii="Arial" w:eastAsia="Arial" w:hAnsi="Arial" w:cs="Arial"/>
        </w:rPr>
        <w:t>http://dx.doi.org/10.</w:t>
      </w:r>
      <w:proofErr w:type="gramEnd"/>
      <w:r>
        <w:rPr>
          <w:rFonts w:ascii="Arial" w:eastAsia="Arial" w:hAnsi="Arial" w:cs="Arial"/>
        </w:rPr>
        <w:t xml:space="preserve">1136/oem.48.7.437. Disponível em: </w:t>
      </w:r>
      <w:proofErr w:type="gramStart"/>
      <w:r>
        <w:rPr>
          <w:rFonts w:ascii="Arial" w:eastAsia="Arial" w:hAnsi="Arial" w:cs="Arial"/>
          <w:u w:val="single"/>
        </w:rPr>
        <w:t>https</w:t>
      </w:r>
      <w:proofErr w:type="gramEnd"/>
      <w:r>
        <w:rPr>
          <w:rFonts w:ascii="Arial" w:eastAsia="Arial" w:hAnsi="Arial" w:cs="Arial"/>
          <w:u w:val="single"/>
        </w:rPr>
        <w:t>://oem.bmj.com/content/48/7/437.short.</w:t>
      </w:r>
      <w:r>
        <w:rPr>
          <w:rFonts w:ascii="Arial" w:eastAsia="Arial" w:hAnsi="Arial" w:cs="Arial"/>
        </w:rPr>
        <w:t xml:space="preserve"> Acesso em: 03 abr. 2020.</w:t>
      </w:r>
    </w:p>
    <w:p w:rsidR="00B6624D" w:rsidRDefault="00B6624D">
      <w:pPr>
        <w:rPr>
          <w:rFonts w:ascii="Arial" w:eastAsia="Arial" w:hAnsi="Arial" w:cs="Arial"/>
        </w:rPr>
      </w:pPr>
    </w:p>
    <w:p w:rsidR="00B6624D" w:rsidRDefault="000B4B3C">
      <w:pPr>
        <w:rPr>
          <w:rFonts w:ascii="Arial" w:eastAsia="Arial" w:hAnsi="Arial" w:cs="Arial"/>
        </w:rPr>
      </w:pPr>
      <w:r>
        <w:rPr>
          <w:rFonts w:ascii="Arial" w:eastAsia="Arial" w:hAnsi="Arial" w:cs="Arial"/>
        </w:rPr>
        <w:t>BRASIL</w:t>
      </w:r>
      <w:proofErr w:type="gramStart"/>
      <w:r>
        <w:rPr>
          <w:rFonts w:ascii="Arial" w:eastAsia="Arial" w:hAnsi="Arial" w:cs="Arial"/>
        </w:rPr>
        <w:t xml:space="preserve">, </w:t>
      </w:r>
      <w:r>
        <w:rPr>
          <w:rFonts w:ascii="Arial" w:eastAsia="Arial" w:hAnsi="Arial" w:cs="Arial"/>
          <w:b/>
        </w:rPr>
        <w:t>Guia</w:t>
      </w:r>
      <w:proofErr w:type="gramEnd"/>
      <w:r>
        <w:rPr>
          <w:rFonts w:ascii="Arial" w:eastAsia="Arial" w:hAnsi="Arial" w:cs="Arial"/>
          <w:b/>
        </w:rPr>
        <w:t xml:space="preserve"> de vigilância epidemiológica</w:t>
      </w:r>
      <w:r>
        <w:rPr>
          <w:rFonts w:ascii="Arial" w:eastAsia="Arial" w:hAnsi="Arial" w:cs="Arial"/>
        </w:rPr>
        <w:t xml:space="preserve">. </w:t>
      </w:r>
      <w:proofErr w:type="gramStart"/>
      <w:r>
        <w:rPr>
          <w:rFonts w:ascii="Arial" w:eastAsia="Arial" w:hAnsi="Arial" w:cs="Arial"/>
        </w:rPr>
        <w:t>7.</w:t>
      </w:r>
      <w:proofErr w:type="gramEnd"/>
      <w:r>
        <w:rPr>
          <w:rFonts w:ascii="Arial" w:eastAsia="Arial" w:hAnsi="Arial" w:cs="Arial"/>
        </w:rPr>
        <w:t xml:space="preserve">ed. </w:t>
      </w:r>
      <w:proofErr w:type="spellStart"/>
      <w:r>
        <w:rPr>
          <w:rFonts w:ascii="Arial" w:eastAsia="Arial" w:hAnsi="Arial" w:cs="Arial"/>
        </w:rPr>
        <w:t>Brasilia</w:t>
      </w:r>
      <w:proofErr w:type="spellEnd"/>
      <w:r>
        <w:rPr>
          <w:rFonts w:ascii="Arial" w:eastAsia="Arial" w:hAnsi="Arial" w:cs="Arial"/>
        </w:rPr>
        <w:t xml:space="preserve">: </w:t>
      </w:r>
      <w:proofErr w:type="spellStart"/>
      <w:r>
        <w:rPr>
          <w:rFonts w:ascii="Arial" w:eastAsia="Arial" w:hAnsi="Arial" w:cs="Arial"/>
        </w:rPr>
        <w:t>Ministerio</w:t>
      </w:r>
      <w:proofErr w:type="spellEnd"/>
      <w:r>
        <w:rPr>
          <w:rFonts w:ascii="Arial" w:eastAsia="Arial" w:hAnsi="Arial" w:cs="Arial"/>
        </w:rPr>
        <w:t xml:space="preserve"> da saúde, 2009.Disponivel em: </w:t>
      </w:r>
      <w:r>
        <w:rPr>
          <w:rFonts w:ascii="Arial" w:eastAsia="Arial" w:hAnsi="Arial" w:cs="Arial"/>
          <w:u w:val="single"/>
        </w:rPr>
        <w:t xml:space="preserve">http://bvsms.saude.gov.br/bvs/publicacoes/guia_vigilancia_epidemiologica_7ed.pdf. </w:t>
      </w:r>
      <w:r>
        <w:rPr>
          <w:rFonts w:ascii="Arial" w:eastAsia="Arial" w:hAnsi="Arial" w:cs="Arial"/>
        </w:rPr>
        <w:t>Acesso em: 13 mar.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rPr>
        <w:t xml:space="preserve">BRASIL, </w:t>
      </w:r>
      <w:r>
        <w:rPr>
          <w:rFonts w:ascii="Arial" w:eastAsia="Arial" w:hAnsi="Arial" w:cs="Arial"/>
          <w:b/>
        </w:rPr>
        <w:t>Acordo e Legislação sobre o Benzeno</w:t>
      </w:r>
      <w:r>
        <w:rPr>
          <w:rFonts w:ascii="Arial" w:eastAsia="Arial" w:hAnsi="Arial" w:cs="Arial"/>
        </w:rPr>
        <w:t xml:space="preserve">: 10 anos. São Paulo: </w:t>
      </w:r>
      <w:proofErr w:type="spellStart"/>
      <w:r>
        <w:rPr>
          <w:rFonts w:ascii="Arial" w:eastAsia="Arial" w:hAnsi="Arial" w:cs="Arial"/>
        </w:rPr>
        <w:t>Fundacentro</w:t>
      </w:r>
      <w:proofErr w:type="spellEnd"/>
      <w:r>
        <w:rPr>
          <w:rFonts w:ascii="Arial" w:eastAsia="Arial" w:hAnsi="Arial" w:cs="Arial"/>
        </w:rPr>
        <w:t xml:space="preserve">, 2005. 127 p. Disponível em: </w:t>
      </w:r>
      <w:r>
        <w:rPr>
          <w:rFonts w:ascii="Arial" w:eastAsia="Arial" w:hAnsi="Arial" w:cs="Arial"/>
          <w:u w:val="single"/>
        </w:rPr>
        <w:t>file:///C:/Users/Leticia/Downloads/Acordo_sobre_o_Benzeno.pdf.</w:t>
      </w:r>
      <w:r>
        <w:rPr>
          <w:rFonts w:ascii="Arial" w:eastAsia="Arial" w:hAnsi="Arial" w:cs="Arial"/>
        </w:rPr>
        <w:t xml:space="preserve"> Acesso em: 15 abr.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rPr>
        <w:t>COUTRIM, M. X</w:t>
      </w:r>
      <w:proofErr w:type="gramStart"/>
      <w:r>
        <w:rPr>
          <w:rFonts w:ascii="Arial" w:eastAsia="Arial" w:hAnsi="Arial" w:cs="Arial"/>
        </w:rPr>
        <w:t>.;</w:t>
      </w:r>
      <w:proofErr w:type="gramEnd"/>
      <w:r>
        <w:rPr>
          <w:rFonts w:ascii="Arial" w:eastAsia="Arial" w:hAnsi="Arial" w:cs="Arial"/>
        </w:rPr>
        <w:t xml:space="preserve"> CARVALHO, L. R. F. de; ARCURI, A. S. A.. Avaliação dos métodos analíticos para a determinação de metabólitos do benzeno como </w:t>
      </w:r>
      <w:r>
        <w:rPr>
          <w:rFonts w:ascii="Arial" w:eastAsia="Arial" w:hAnsi="Arial" w:cs="Arial"/>
        </w:rPr>
        <w:lastRenderedPageBreak/>
        <w:t xml:space="preserve">potenciais </w:t>
      </w:r>
      <w:proofErr w:type="spellStart"/>
      <w:r>
        <w:rPr>
          <w:rFonts w:ascii="Arial" w:eastAsia="Arial" w:hAnsi="Arial" w:cs="Arial"/>
        </w:rPr>
        <w:t>biomarcadores</w:t>
      </w:r>
      <w:proofErr w:type="spellEnd"/>
      <w:r>
        <w:rPr>
          <w:rFonts w:ascii="Arial" w:eastAsia="Arial" w:hAnsi="Arial" w:cs="Arial"/>
        </w:rPr>
        <w:t xml:space="preserve"> de exposição humana ao benzeno no ar. </w:t>
      </w:r>
      <w:r>
        <w:rPr>
          <w:rFonts w:ascii="Arial" w:eastAsia="Arial" w:hAnsi="Arial" w:cs="Arial"/>
          <w:b/>
        </w:rPr>
        <w:t>Química Nova</w:t>
      </w:r>
      <w:r>
        <w:rPr>
          <w:rFonts w:ascii="Arial" w:eastAsia="Arial" w:hAnsi="Arial" w:cs="Arial"/>
        </w:rPr>
        <w:t>, [</w:t>
      </w:r>
      <w:proofErr w:type="spellStart"/>
      <w:r>
        <w:rPr>
          <w:rFonts w:ascii="Arial" w:eastAsia="Arial" w:hAnsi="Arial" w:cs="Arial"/>
        </w:rPr>
        <w:t>s.l</w:t>
      </w:r>
      <w:proofErr w:type="spellEnd"/>
      <w:r>
        <w:rPr>
          <w:rFonts w:ascii="Arial" w:eastAsia="Arial" w:hAnsi="Arial" w:cs="Arial"/>
        </w:rPr>
        <w:t xml:space="preserve">.], v. 23, n. 5, p. 653-663, out. 2000. Disponível em: </w:t>
      </w:r>
      <w:proofErr w:type="gramStart"/>
      <w:r>
        <w:rPr>
          <w:rFonts w:ascii="Arial" w:eastAsia="Arial" w:hAnsi="Arial" w:cs="Arial"/>
          <w:u w:val="single"/>
        </w:rPr>
        <w:t>https</w:t>
      </w:r>
      <w:proofErr w:type="gramEnd"/>
      <w:r>
        <w:rPr>
          <w:rFonts w:ascii="Arial" w:eastAsia="Arial" w:hAnsi="Arial" w:cs="Arial"/>
          <w:u w:val="single"/>
        </w:rPr>
        <w:t>://www.scielo.br/scielo.php?</w:t>
      </w:r>
      <w:proofErr w:type="gramStart"/>
      <w:r>
        <w:rPr>
          <w:rFonts w:ascii="Arial" w:eastAsia="Arial" w:hAnsi="Arial" w:cs="Arial"/>
          <w:u w:val="single"/>
        </w:rPr>
        <w:t>pid</w:t>
      </w:r>
      <w:proofErr w:type="gramEnd"/>
      <w:r>
        <w:rPr>
          <w:rFonts w:ascii="Arial" w:eastAsia="Arial" w:hAnsi="Arial" w:cs="Arial"/>
          <w:u w:val="single"/>
        </w:rPr>
        <w:t>=S0100-40422000000500015&amp;script=sci_abstract&amp;tlng=pt.</w:t>
      </w:r>
      <w:r>
        <w:rPr>
          <w:rFonts w:ascii="Arial" w:eastAsia="Arial" w:hAnsi="Arial" w:cs="Arial"/>
        </w:rPr>
        <w:t xml:space="preserve"> Acesso em: 16 jun.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rPr>
        <w:t>COSTA, D. F.; GOLDBAUM. Contaminação química, precarização, adoecimento e morte no trabalho: benzeno no brasil. </w:t>
      </w:r>
      <w:r>
        <w:rPr>
          <w:rFonts w:ascii="Arial" w:eastAsia="Arial" w:hAnsi="Arial" w:cs="Arial"/>
          <w:b/>
        </w:rPr>
        <w:t>Ciência &amp; Saúde Coletiva</w:t>
      </w:r>
      <w:r>
        <w:rPr>
          <w:rFonts w:ascii="Arial" w:eastAsia="Arial" w:hAnsi="Arial" w:cs="Arial"/>
        </w:rPr>
        <w:t>, [</w:t>
      </w:r>
      <w:proofErr w:type="spellStart"/>
      <w:r>
        <w:rPr>
          <w:rFonts w:ascii="Arial" w:eastAsia="Arial" w:hAnsi="Arial" w:cs="Arial"/>
        </w:rPr>
        <w:t>s.l</w:t>
      </w:r>
      <w:proofErr w:type="spellEnd"/>
      <w:r>
        <w:rPr>
          <w:rFonts w:ascii="Arial" w:eastAsia="Arial" w:hAnsi="Arial" w:cs="Arial"/>
        </w:rPr>
        <w:t xml:space="preserve">.], v. 22, n. 8, p. 2681-2692, ago. 2017. Disponível em: </w:t>
      </w:r>
      <w:proofErr w:type="gramStart"/>
      <w:r>
        <w:rPr>
          <w:rFonts w:ascii="Arial" w:eastAsia="Arial" w:hAnsi="Arial" w:cs="Arial"/>
          <w:u w:val="single"/>
        </w:rPr>
        <w:t>https</w:t>
      </w:r>
      <w:proofErr w:type="gramEnd"/>
      <w:r>
        <w:rPr>
          <w:rFonts w:ascii="Arial" w:eastAsia="Arial" w:hAnsi="Arial" w:cs="Arial"/>
          <w:u w:val="single"/>
        </w:rPr>
        <w:t>://www.scielo.br/scielo.php?</w:t>
      </w:r>
      <w:proofErr w:type="gramStart"/>
      <w:r>
        <w:rPr>
          <w:rFonts w:ascii="Arial" w:eastAsia="Arial" w:hAnsi="Arial" w:cs="Arial"/>
          <w:u w:val="single"/>
        </w:rPr>
        <w:t>pid</w:t>
      </w:r>
      <w:proofErr w:type="gramEnd"/>
      <w:r>
        <w:rPr>
          <w:rFonts w:ascii="Arial" w:eastAsia="Arial" w:hAnsi="Arial" w:cs="Arial"/>
          <w:u w:val="single"/>
        </w:rPr>
        <w:t>=S1413-81232017002802681&amp;script=sci_abstract&amp;tlng=pt</w:t>
      </w:r>
      <w:r>
        <w:rPr>
          <w:rFonts w:ascii="Arial" w:eastAsia="Arial" w:hAnsi="Arial" w:cs="Arial"/>
        </w:rPr>
        <w:t>. Acesso em: 16 jun. 2020.</w:t>
      </w:r>
    </w:p>
    <w:p w:rsidR="00B6624D" w:rsidRDefault="00B6624D">
      <w:pP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sidRPr="00A14212">
        <w:rPr>
          <w:rFonts w:ascii="Arial" w:eastAsia="Arial" w:hAnsi="Arial" w:cs="Arial"/>
        </w:rPr>
        <w:t xml:space="preserve">CAZARIN, G.; AUGUSTO, L. G.. </w:t>
      </w:r>
      <w:proofErr w:type="gramStart"/>
      <w:r>
        <w:rPr>
          <w:rFonts w:ascii="Arial" w:eastAsia="Arial" w:hAnsi="Arial" w:cs="Arial"/>
        </w:rPr>
        <w:t>da</w:t>
      </w:r>
      <w:proofErr w:type="gramEnd"/>
      <w:r>
        <w:rPr>
          <w:rFonts w:ascii="Arial" w:eastAsia="Arial" w:hAnsi="Arial" w:cs="Arial"/>
        </w:rPr>
        <w:t xml:space="preserve"> S.; MELO, R. A. M.. Doenças hematológicas e situações de risco ambiental: a importância do registro para a vigilância epidemiológica. </w:t>
      </w:r>
      <w:r>
        <w:rPr>
          <w:rFonts w:ascii="Arial" w:eastAsia="Arial" w:hAnsi="Arial" w:cs="Arial"/>
          <w:b/>
        </w:rPr>
        <w:t>Revista Brasileira de Epidemiologia</w:t>
      </w:r>
      <w:r>
        <w:rPr>
          <w:rFonts w:ascii="Arial" w:eastAsia="Arial" w:hAnsi="Arial" w:cs="Arial"/>
        </w:rPr>
        <w:t>, [</w:t>
      </w:r>
      <w:proofErr w:type="spellStart"/>
      <w:r>
        <w:rPr>
          <w:rFonts w:ascii="Arial" w:eastAsia="Arial" w:hAnsi="Arial" w:cs="Arial"/>
        </w:rPr>
        <w:t>s.l</w:t>
      </w:r>
      <w:proofErr w:type="spellEnd"/>
      <w:r>
        <w:rPr>
          <w:rFonts w:ascii="Arial" w:eastAsia="Arial" w:hAnsi="Arial" w:cs="Arial"/>
        </w:rPr>
        <w:t>.], v. 10, n. 3, p. 380-390, set. 2007. Disponível em</w:t>
      </w:r>
      <w:r>
        <w:rPr>
          <w:rFonts w:ascii="Arial" w:eastAsia="Arial" w:hAnsi="Arial" w:cs="Arial"/>
          <w:u w:val="single"/>
        </w:rPr>
        <w:t xml:space="preserve">: </w:t>
      </w:r>
      <w:proofErr w:type="gramStart"/>
      <w:r>
        <w:rPr>
          <w:rFonts w:ascii="Arial" w:eastAsia="Arial" w:hAnsi="Arial" w:cs="Arial"/>
          <w:u w:val="single"/>
        </w:rPr>
        <w:t>https</w:t>
      </w:r>
      <w:proofErr w:type="gramEnd"/>
      <w:r>
        <w:rPr>
          <w:rFonts w:ascii="Arial" w:eastAsia="Arial" w:hAnsi="Arial" w:cs="Arial"/>
          <w:u w:val="single"/>
        </w:rPr>
        <w:t>://www.scielo.br/scielo.php?</w:t>
      </w:r>
      <w:proofErr w:type="gramStart"/>
      <w:r>
        <w:rPr>
          <w:rFonts w:ascii="Arial" w:eastAsia="Arial" w:hAnsi="Arial" w:cs="Arial"/>
          <w:u w:val="single"/>
        </w:rPr>
        <w:t>pid</w:t>
      </w:r>
      <w:proofErr w:type="gramEnd"/>
      <w:r>
        <w:rPr>
          <w:rFonts w:ascii="Arial" w:eastAsia="Arial" w:hAnsi="Arial" w:cs="Arial"/>
          <w:u w:val="single"/>
        </w:rPr>
        <w:t>=S1415-790X2007000300009&amp;script=sci_abstract&amp;tlng=pt.</w:t>
      </w:r>
      <w:r>
        <w:rPr>
          <w:rFonts w:ascii="Arial" w:eastAsia="Arial" w:hAnsi="Arial" w:cs="Arial"/>
        </w:rPr>
        <w:t xml:space="preserve"> Acesso em: 17 jun. 2020.</w:t>
      </w:r>
    </w:p>
    <w:p w:rsidR="00B6624D" w:rsidRDefault="00B6624D">
      <w:pPr>
        <w:rPr>
          <w:rFonts w:ascii="Arial" w:eastAsia="Arial" w:hAnsi="Arial" w:cs="Arial"/>
        </w:rPr>
      </w:pPr>
    </w:p>
    <w:p w:rsidR="00B6624D" w:rsidRPr="00180D94" w:rsidRDefault="000B4B3C">
      <w:pPr>
        <w:pBdr>
          <w:top w:val="nil"/>
          <w:left w:val="nil"/>
          <w:bottom w:val="nil"/>
          <w:right w:val="nil"/>
          <w:between w:val="nil"/>
        </w:pBdr>
        <w:rPr>
          <w:rFonts w:ascii="Arial" w:eastAsia="Arial" w:hAnsi="Arial" w:cs="Arial"/>
          <w:lang w:val="en-US"/>
        </w:rPr>
      </w:pPr>
      <w:r>
        <w:rPr>
          <w:rFonts w:ascii="Arial" w:eastAsia="Arial" w:hAnsi="Arial" w:cs="Arial"/>
        </w:rPr>
        <w:t xml:space="preserve">CAZARIN, G.; AUGUSTO, L. G. da S.; </w:t>
      </w:r>
      <w:proofErr w:type="gramStart"/>
      <w:r>
        <w:rPr>
          <w:rFonts w:ascii="Arial" w:eastAsia="Arial" w:hAnsi="Arial" w:cs="Arial"/>
        </w:rPr>
        <w:t>MELO,</w:t>
      </w:r>
      <w:proofErr w:type="gramEnd"/>
      <w:r>
        <w:rPr>
          <w:rFonts w:ascii="Arial" w:eastAsia="Arial" w:hAnsi="Arial" w:cs="Arial"/>
        </w:rPr>
        <w:t xml:space="preserve"> R. A. M.. </w:t>
      </w:r>
      <w:r>
        <w:rPr>
          <w:rFonts w:ascii="Arial" w:eastAsia="Arial" w:hAnsi="Arial" w:cs="Arial"/>
          <w:b/>
        </w:rPr>
        <w:t>Doenças Hematológicas e ambiente</w:t>
      </w:r>
      <w:r>
        <w:rPr>
          <w:rFonts w:ascii="Arial" w:eastAsia="Arial" w:hAnsi="Arial" w:cs="Arial"/>
        </w:rPr>
        <w:t xml:space="preserve">: estudo do registro de condições de risco em serviço especializado. 2005. 162 f. Dissertação (Mestrado) - Curso de Saúde Pública, Fiocruz, Recife, 2005. Disponível em: </w:t>
      </w:r>
      <w:proofErr w:type="gramStart"/>
      <w:r>
        <w:rPr>
          <w:rFonts w:ascii="Arial" w:eastAsia="Arial" w:hAnsi="Arial" w:cs="Arial"/>
          <w:u w:val="single"/>
        </w:rPr>
        <w:t>https</w:t>
      </w:r>
      <w:proofErr w:type="gramEnd"/>
      <w:r>
        <w:rPr>
          <w:rFonts w:ascii="Arial" w:eastAsia="Arial" w:hAnsi="Arial" w:cs="Arial"/>
          <w:u w:val="single"/>
        </w:rPr>
        <w:t>://www.scielo.br/scielo.php?</w:t>
      </w:r>
      <w:proofErr w:type="gramStart"/>
      <w:r>
        <w:rPr>
          <w:rFonts w:ascii="Arial" w:eastAsia="Arial" w:hAnsi="Arial" w:cs="Arial"/>
          <w:u w:val="single"/>
        </w:rPr>
        <w:t>script</w:t>
      </w:r>
      <w:proofErr w:type="gramEnd"/>
      <w:r>
        <w:rPr>
          <w:rFonts w:ascii="Arial" w:eastAsia="Arial" w:hAnsi="Arial" w:cs="Arial"/>
          <w:u w:val="single"/>
        </w:rPr>
        <w:t>=sci_arttext&amp;pid=S1415-790X2007000300009&amp;lang=pt.</w:t>
      </w:r>
      <w:r>
        <w:rPr>
          <w:rFonts w:ascii="Arial" w:eastAsia="Arial" w:hAnsi="Arial" w:cs="Arial"/>
        </w:rPr>
        <w:t xml:space="preserve"> </w:t>
      </w:r>
      <w:proofErr w:type="spellStart"/>
      <w:r w:rsidRPr="00180D94">
        <w:rPr>
          <w:rFonts w:ascii="Arial" w:eastAsia="Arial" w:hAnsi="Arial" w:cs="Arial"/>
          <w:lang w:val="en-US"/>
        </w:rPr>
        <w:t>Acesso</w:t>
      </w:r>
      <w:proofErr w:type="spellEnd"/>
      <w:r w:rsidRPr="00180D94">
        <w:rPr>
          <w:rFonts w:ascii="Arial" w:eastAsia="Arial" w:hAnsi="Arial" w:cs="Arial"/>
          <w:lang w:val="en-US"/>
        </w:rPr>
        <w:t xml:space="preserve"> </w:t>
      </w:r>
      <w:proofErr w:type="spellStart"/>
      <w:r w:rsidRPr="00180D94">
        <w:rPr>
          <w:rFonts w:ascii="Arial" w:eastAsia="Arial" w:hAnsi="Arial" w:cs="Arial"/>
          <w:lang w:val="en-US"/>
        </w:rPr>
        <w:t>em</w:t>
      </w:r>
      <w:proofErr w:type="spellEnd"/>
      <w:r w:rsidRPr="00180D94">
        <w:rPr>
          <w:rFonts w:ascii="Arial" w:eastAsia="Arial" w:hAnsi="Arial" w:cs="Arial"/>
          <w:lang w:val="en-US"/>
        </w:rPr>
        <w:t xml:space="preserve">: 26 </w:t>
      </w:r>
      <w:proofErr w:type="spellStart"/>
      <w:r w:rsidRPr="00180D94">
        <w:rPr>
          <w:rFonts w:ascii="Arial" w:eastAsia="Arial" w:hAnsi="Arial" w:cs="Arial"/>
          <w:lang w:val="en-US"/>
        </w:rPr>
        <w:t>maio</w:t>
      </w:r>
      <w:proofErr w:type="spellEnd"/>
      <w:r w:rsidRPr="00180D94">
        <w:rPr>
          <w:rFonts w:ascii="Arial" w:eastAsia="Arial" w:hAnsi="Arial" w:cs="Arial"/>
          <w:lang w:val="en-US"/>
        </w:rPr>
        <w:t xml:space="preserve"> 2020. </w:t>
      </w:r>
    </w:p>
    <w:p w:rsidR="00B6624D" w:rsidRPr="00180D94" w:rsidRDefault="00B6624D">
      <w:pPr>
        <w:pBdr>
          <w:top w:val="nil"/>
          <w:left w:val="nil"/>
          <w:bottom w:val="nil"/>
          <w:right w:val="nil"/>
          <w:between w:val="nil"/>
        </w:pBdr>
        <w:rPr>
          <w:rFonts w:ascii="Arial" w:eastAsia="Arial" w:hAnsi="Arial" w:cs="Arial"/>
          <w:lang w:val="en-US"/>
        </w:rPr>
      </w:pPr>
    </w:p>
    <w:p w:rsidR="00B6624D" w:rsidRDefault="000B4B3C">
      <w:pPr>
        <w:pBdr>
          <w:top w:val="nil"/>
          <w:left w:val="nil"/>
          <w:bottom w:val="nil"/>
          <w:right w:val="nil"/>
          <w:between w:val="nil"/>
        </w:pBdr>
        <w:rPr>
          <w:rFonts w:ascii="Arial" w:eastAsia="Arial" w:hAnsi="Arial" w:cs="Arial"/>
          <w:color w:val="222222"/>
          <w:highlight w:val="white"/>
        </w:rPr>
      </w:pPr>
      <w:r w:rsidRPr="00A14212">
        <w:rPr>
          <w:rFonts w:ascii="Arial" w:eastAsia="Arial" w:hAnsi="Arial" w:cs="Arial"/>
          <w:color w:val="222222"/>
          <w:highlight w:val="white"/>
          <w:lang w:val="en-US"/>
        </w:rPr>
        <w:t>COSTA-AMARAL, I. C. </w:t>
      </w:r>
      <w:r w:rsidRPr="00A14212">
        <w:rPr>
          <w:rFonts w:ascii="Arial" w:eastAsia="Arial" w:hAnsi="Arial" w:cs="Arial"/>
          <w:i/>
          <w:color w:val="222222"/>
          <w:highlight w:val="white"/>
          <w:lang w:val="en-US"/>
        </w:rPr>
        <w:t>et al</w:t>
      </w:r>
      <w:r w:rsidRPr="00A14212">
        <w:rPr>
          <w:rFonts w:ascii="Arial" w:eastAsia="Arial" w:hAnsi="Arial" w:cs="Arial"/>
          <w:color w:val="222222"/>
          <w:highlight w:val="white"/>
          <w:lang w:val="en-US"/>
        </w:rPr>
        <w:t xml:space="preserve">. </w:t>
      </w:r>
      <w:r w:rsidRPr="00180D94">
        <w:rPr>
          <w:rFonts w:ascii="Arial" w:eastAsia="Arial" w:hAnsi="Arial" w:cs="Arial"/>
          <w:color w:val="222222"/>
          <w:highlight w:val="white"/>
          <w:lang w:val="en-US"/>
        </w:rPr>
        <w:t xml:space="preserve">Environmental Assessment and Evaluation of Oxidative Stress and </w:t>
      </w:r>
      <w:proofErr w:type="spellStart"/>
      <w:r w:rsidRPr="00180D94">
        <w:rPr>
          <w:rFonts w:ascii="Arial" w:eastAsia="Arial" w:hAnsi="Arial" w:cs="Arial"/>
          <w:color w:val="222222"/>
          <w:highlight w:val="white"/>
          <w:lang w:val="en-US"/>
        </w:rPr>
        <w:t>Genotoxicity</w:t>
      </w:r>
      <w:proofErr w:type="spellEnd"/>
      <w:r w:rsidRPr="00180D94">
        <w:rPr>
          <w:rFonts w:ascii="Arial" w:eastAsia="Arial" w:hAnsi="Arial" w:cs="Arial"/>
          <w:color w:val="222222"/>
          <w:highlight w:val="white"/>
          <w:lang w:val="en-US"/>
        </w:rPr>
        <w:t xml:space="preserve"> Biomarkers Related to Chronic Occupational Exposure to Benzene. </w:t>
      </w:r>
      <w:r w:rsidRPr="00180D94">
        <w:rPr>
          <w:rFonts w:ascii="Arial" w:eastAsia="Arial" w:hAnsi="Arial" w:cs="Arial"/>
          <w:b/>
          <w:color w:val="222222"/>
          <w:highlight w:val="white"/>
          <w:lang w:val="en-US"/>
        </w:rPr>
        <w:t>International Journal Of Environmental Research And Public Health</w:t>
      </w:r>
      <w:r w:rsidRPr="00180D94">
        <w:rPr>
          <w:rFonts w:ascii="Arial" w:eastAsia="Arial" w:hAnsi="Arial" w:cs="Arial"/>
          <w:color w:val="222222"/>
          <w:highlight w:val="white"/>
          <w:lang w:val="en-US"/>
        </w:rPr>
        <w:t xml:space="preserve">, [S.L.], v. 16, n. 12, p. 2240-2270, 25 jun. 2019. </w:t>
      </w:r>
      <w:r>
        <w:rPr>
          <w:rFonts w:ascii="Arial" w:eastAsia="Arial" w:hAnsi="Arial" w:cs="Arial"/>
          <w:color w:val="222222"/>
          <w:highlight w:val="white"/>
        </w:rPr>
        <w:t xml:space="preserve">MDPI AG. </w:t>
      </w:r>
      <w:proofErr w:type="gramStart"/>
      <w:r>
        <w:rPr>
          <w:rFonts w:ascii="Arial" w:eastAsia="Arial" w:hAnsi="Arial" w:cs="Arial"/>
          <w:color w:val="222222"/>
          <w:highlight w:val="white"/>
        </w:rPr>
        <w:t>http://dx.doi.org/10.</w:t>
      </w:r>
      <w:proofErr w:type="gramEnd"/>
      <w:r>
        <w:rPr>
          <w:rFonts w:ascii="Arial" w:eastAsia="Arial" w:hAnsi="Arial" w:cs="Arial"/>
          <w:color w:val="222222"/>
          <w:highlight w:val="white"/>
        </w:rPr>
        <w:t xml:space="preserve">3390/ijerph16122240. Disponível em: </w:t>
      </w:r>
      <w:proofErr w:type="gramStart"/>
      <w:r>
        <w:rPr>
          <w:rFonts w:ascii="Arial" w:eastAsia="Arial" w:hAnsi="Arial" w:cs="Arial"/>
          <w:color w:val="222222"/>
          <w:highlight w:val="white"/>
        </w:rPr>
        <w:t>https</w:t>
      </w:r>
      <w:proofErr w:type="gramEnd"/>
      <w:r>
        <w:rPr>
          <w:rFonts w:ascii="Arial" w:eastAsia="Arial" w:hAnsi="Arial" w:cs="Arial"/>
          <w:color w:val="222222"/>
          <w:highlight w:val="white"/>
        </w:rPr>
        <w:t>://www.mdpi.com/1660-4601/16/12/2240. Acesso em: 19 set.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rPr>
        <w:t>HARO-GARCÍA, L. </w:t>
      </w:r>
      <w:proofErr w:type="gramStart"/>
      <w:r>
        <w:rPr>
          <w:rFonts w:ascii="Arial" w:eastAsia="Arial" w:hAnsi="Arial" w:cs="Arial"/>
          <w:i/>
        </w:rPr>
        <w:t>et</w:t>
      </w:r>
      <w:proofErr w:type="gramEnd"/>
      <w:r>
        <w:rPr>
          <w:rFonts w:ascii="Arial" w:eastAsia="Arial" w:hAnsi="Arial" w:cs="Arial"/>
          <w:i/>
        </w:rPr>
        <w:t xml:space="preserve"> al</w:t>
      </w:r>
      <w:r>
        <w:rPr>
          <w:rFonts w:ascii="Arial" w:eastAsia="Arial" w:hAnsi="Arial" w:cs="Arial"/>
        </w:rPr>
        <w:t xml:space="preserve">. </w:t>
      </w:r>
      <w:proofErr w:type="spellStart"/>
      <w:r>
        <w:rPr>
          <w:rFonts w:ascii="Arial" w:eastAsia="Arial" w:hAnsi="Arial" w:cs="Arial"/>
        </w:rPr>
        <w:t>Alteraciones</w:t>
      </w:r>
      <w:proofErr w:type="spellEnd"/>
      <w:r>
        <w:rPr>
          <w:rFonts w:ascii="Arial" w:eastAsia="Arial" w:hAnsi="Arial" w:cs="Arial"/>
        </w:rPr>
        <w:t xml:space="preserve"> hematológicas </w:t>
      </w:r>
      <w:proofErr w:type="spellStart"/>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trabajadores</w:t>
      </w:r>
      <w:proofErr w:type="spellEnd"/>
      <w:r>
        <w:rPr>
          <w:rFonts w:ascii="Arial" w:eastAsia="Arial" w:hAnsi="Arial" w:cs="Arial"/>
        </w:rPr>
        <w:t xml:space="preserve"> </w:t>
      </w:r>
      <w:proofErr w:type="spellStart"/>
      <w:r>
        <w:rPr>
          <w:rFonts w:ascii="Arial" w:eastAsia="Arial" w:hAnsi="Arial" w:cs="Arial"/>
        </w:rPr>
        <w:t>expuestos</w:t>
      </w:r>
      <w:proofErr w:type="spellEnd"/>
      <w:r>
        <w:rPr>
          <w:rFonts w:ascii="Arial" w:eastAsia="Arial" w:hAnsi="Arial" w:cs="Arial"/>
        </w:rPr>
        <w:t xml:space="preserve"> </w:t>
      </w:r>
      <w:proofErr w:type="spellStart"/>
      <w:r>
        <w:rPr>
          <w:rFonts w:ascii="Arial" w:eastAsia="Arial" w:hAnsi="Arial" w:cs="Arial"/>
        </w:rPr>
        <w:t>ocupacionalmente</w:t>
      </w:r>
      <w:proofErr w:type="spellEnd"/>
      <w:r>
        <w:rPr>
          <w:rFonts w:ascii="Arial" w:eastAsia="Arial" w:hAnsi="Arial" w:cs="Arial"/>
        </w:rPr>
        <w:t xml:space="preserve"> a </w:t>
      </w:r>
      <w:proofErr w:type="spellStart"/>
      <w:r>
        <w:rPr>
          <w:rFonts w:ascii="Arial" w:eastAsia="Arial" w:hAnsi="Arial" w:cs="Arial"/>
        </w:rPr>
        <w:t>mezcla</w:t>
      </w:r>
      <w:proofErr w:type="spellEnd"/>
      <w:r>
        <w:rPr>
          <w:rFonts w:ascii="Arial" w:eastAsia="Arial" w:hAnsi="Arial" w:cs="Arial"/>
        </w:rPr>
        <w:t xml:space="preserve"> de </w:t>
      </w:r>
      <w:proofErr w:type="spellStart"/>
      <w:r>
        <w:rPr>
          <w:rFonts w:ascii="Arial" w:eastAsia="Arial" w:hAnsi="Arial" w:cs="Arial"/>
        </w:rPr>
        <w:t>benceno</w:t>
      </w:r>
      <w:proofErr w:type="spellEnd"/>
      <w:r>
        <w:rPr>
          <w:rFonts w:ascii="Arial" w:eastAsia="Arial" w:hAnsi="Arial" w:cs="Arial"/>
        </w:rPr>
        <w:t xml:space="preserve">- tolueno-xileno (BTX) </w:t>
      </w:r>
      <w:proofErr w:type="spellStart"/>
      <w:r>
        <w:rPr>
          <w:rFonts w:ascii="Arial" w:eastAsia="Arial" w:hAnsi="Arial" w:cs="Arial"/>
        </w:rPr>
        <w:t>en</w:t>
      </w:r>
      <w:proofErr w:type="spellEnd"/>
      <w:r>
        <w:rPr>
          <w:rFonts w:ascii="Arial" w:eastAsia="Arial" w:hAnsi="Arial" w:cs="Arial"/>
        </w:rPr>
        <w:t xml:space="preserve"> una fábrica de pinturas. </w:t>
      </w:r>
      <w:r>
        <w:rPr>
          <w:rFonts w:ascii="Arial" w:eastAsia="Arial" w:hAnsi="Arial" w:cs="Arial"/>
          <w:b/>
        </w:rPr>
        <w:t xml:space="preserve">Revista Peruana de Medicina Experimental y </w:t>
      </w:r>
      <w:proofErr w:type="spellStart"/>
      <w:r>
        <w:rPr>
          <w:rFonts w:ascii="Arial" w:eastAsia="Arial" w:hAnsi="Arial" w:cs="Arial"/>
          <w:b/>
        </w:rPr>
        <w:t>Salud</w:t>
      </w:r>
      <w:proofErr w:type="spellEnd"/>
      <w:r>
        <w:rPr>
          <w:rFonts w:ascii="Arial" w:eastAsia="Arial" w:hAnsi="Arial" w:cs="Arial"/>
          <w:b/>
        </w:rPr>
        <w:t xml:space="preserve"> Pública</w:t>
      </w:r>
      <w:r>
        <w:rPr>
          <w:rFonts w:ascii="Arial" w:eastAsia="Arial" w:hAnsi="Arial" w:cs="Arial"/>
        </w:rPr>
        <w:t>, [</w:t>
      </w:r>
      <w:proofErr w:type="spellStart"/>
      <w:r>
        <w:rPr>
          <w:rFonts w:ascii="Arial" w:eastAsia="Arial" w:hAnsi="Arial" w:cs="Arial"/>
        </w:rPr>
        <w:t>s.l</w:t>
      </w:r>
      <w:proofErr w:type="spellEnd"/>
      <w:r>
        <w:rPr>
          <w:rFonts w:ascii="Arial" w:eastAsia="Arial" w:hAnsi="Arial" w:cs="Arial"/>
        </w:rPr>
        <w:t xml:space="preserve">.], v. 29, n. 2, p. 181-187, jun. 2012. </w:t>
      </w:r>
      <w:proofErr w:type="spellStart"/>
      <w:proofErr w:type="gramStart"/>
      <w:r>
        <w:rPr>
          <w:rFonts w:ascii="Arial" w:eastAsia="Arial" w:hAnsi="Arial" w:cs="Arial"/>
        </w:rPr>
        <w:t>FapUNIFESP</w:t>
      </w:r>
      <w:proofErr w:type="spellEnd"/>
      <w:proofErr w:type="gramEnd"/>
      <w:r>
        <w:rPr>
          <w:rFonts w:ascii="Arial" w:eastAsia="Arial" w:hAnsi="Arial" w:cs="Arial"/>
        </w:rPr>
        <w:t xml:space="preserve"> (</w:t>
      </w:r>
      <w:proofErr w:type="spellStart"/>
      <w:r>
        <w:rPr>
          <w:rFonts w:ascii="Arial" w:eastAsia="Arial" w:hAnsi="Arial" w:cs="Arial"/>
        </w:rPr>
        <w:t>SciELO</w:t>
      </w:r>
      <w:proofErr w:type="spellEnd"/>
      <w:r>
        <w:rPr>
          <w:rFonts w:ascii="Arial" w:eastAsia="Arial" w:hAnsi="Arial" w:cs="Arial"/>
        </w:rPr>
        <w:t xml:space="preserve">). </w:t>
      </w:r>
      <w:proofErr w:type="gramStart"/>
      <w:r>
        <w:rPr>
          <w:rFonts w:ascii="Arial" w:eastAsia="Arial" w:hAnsi="Arial" w:cs="Arial"/>
        </w:rPr>
        <w:t>http://dx.doi.org/10.</w:t>
      </w:r>
      <w:proofErr w:type="gramEnd"/>
      <w:r>
        <w:rPr>
          <w:rFonts w:ascii="Arial" w:eastAsia="Arial" w:hAnsi="Arial" w:cs="Arial"/>
        </w:rPr>
        <w:t xml:space="preserve">1590/s1726-46342012000200003. Disponível em: </w:t>
      </w:r>
      <w:proofErr w:type="gramStart"/>
      <w:r>
        <w:rPr>
          <w:rFonts w:ascii="Arial" w:eastAsia="Arial" w:hAnsi="Arial" w:cs="Arial"/>
          <w:u w:val="single"/>
        </w:rPr>
        <w:t>https</w:t>
      </w:r>
      <w:proofErr w:type="gramEnd"/>
      <w:r>
        <w:rPr>
          <w:rFonts w:ascii="Arial" w:eastAsia="Arial" w:hAnsi="Arial" w:cs="Arial"/>
          <w:u w:val="single"/>
        </w:rPr>
        <w:t>://pubmed.ncbi.nlm.nih.gov/22858763/.</w:t>
      </w:r>
      <w:r>
        <w:rPr>
          <w:rFonts w:ascii="Arial" w:eastAsia="Arial" w:hAnsi="Arial" w:cs="Arial"/>
        </w:rPr>
        <w:t xml:space="preserve"> Acesso em: 05 jun.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rPr>
        <w:t xml:space="preserve">HOFFBRAND, A. V.; MOSS, P. A. H. </w:t>
      </w:r>
      <w:r>
        <w:rPr>
          <w:rFonts w:ascii="Arial" w:eastAsia="Arial" w:hAnsi="Arial" w:cs="Arial"/>
          <w:b/>
        </w:rPr>
        <w:t>Fundamentos em Hematologia</w:t>
      </w:r>
      <w:r>
        <w:rPr>
          <w:rFonts w:ascii="Arial" w:eastAsia="Arial" w:hAnsi="Arial" w:cs="Arial"/>
        </w:rPr>
        <w:t xml:space="preserve">. </w:t>
      </w:r>
      <w:proofErr w:type="gramStart"/>
      <w:r>
        <w:rPr>
          <w:rFonts w:ascii="Arial" w:eastAsia="Arial" w:hAnsi="Arial" w:cs="Arial"/>
        </w:rPr>
        <w:t>6</w:t>
      </w:r>
      <w:proofErr w:type="gramEnd"/>
      <w:r>
        <w:rPr>
          <w:rFonts w:ascii="Arial" w:eastAsia="Arial" w:hAnsi="Arial" w:cs="Arial"/>
        </w:rPr>
        <w:t xml:space="preserve"> edição. </w:t>
      </w:r>
      <w:proofErr w:type="gramStart"/>
      <w:r>
        <w:rPr>
          <w:rFonts w:ascii="Arial" w:eastAsia="Arial" w:hAnsi="Arial" w:cs="Arial"/>
        </w:rPr>
        <w:t>462 p. Porto Alegre</w:t>
      </w:r>
      <w:proofErr w:type="gramEnd"/>
      <w:r>
        <w:rPr>
          <w:rFonts w:ascii="Arial" w:eastAsia="Arial" w:hAnsi="Arial" w:cs="Arial"/>
        </w:rPr>
        <w:t>: Artmed, 2013.</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proofErr w:type="gramStart"/>
      <w:r w:rsidRPr="00180D94">
        <w:rPr>
          <w:rFonts w:ascii="Arial" w:eastAsia="Arial" w:hAnsi="Arial" w:cs="Arial"/>
          <w:lang w:val="en-US"/>
        </w:rPr>
        <w:t>IBRAHIM, K. S </w:t>
      </w:r>
      <w:r w:rsidRPr="00180D94">
        <w:rPr>
          <w:rFonts w:ascii="Arial" w:eastAsia="Arial" w:hAnsi="Arial" w:cs="Arial"/>
          <w:i/>
          <w:lang w:val="en-US"/>
        </w:rPr>
        <w:t>et al</w:t>
      </w:r>
      <w:r w:rsidRPr="00180D94">
        <w:rPr>
          <w:rFonts w:ascii="Arial" w:eastAsia="Arial" w:hAnsi="Arial" w:cs="Arial"/>
          <w:lang w:val="en-US"/>
        </w:rPr>
        <w:t xml:space="preserve">. Hematological effect of benzene exposure with emphasis of </w:t>
      </w:r>
      <w:proofErr w:type="spellStart"/>
      <w:r w:rsidRPr="00180D94">
        <w:rPr>
          <w:rFonts w:ascii="Arial" w:eastAsia="Arial" w:hAnsi="Arial" w:cs="Arial"/>
          <w:lang w:val="en-US"/>
        </w:rPr>
        <w:t>muconic</w:t>
      </w:r>
      <w:proofErr w:type="spellEnd"/>
      <w:r w:rsidRPr="00180D94">
        <w:rPr>
          <w:rFonts w:ascii="Arial" w:eastAsia="Arial" w:hAnsi="Arial" w:cs="Arial"/>
          <w:lang w:val="en-US"/>
        </w:rPr>
        <w:t xml:space="preserve"> acid as a biomarker.</w:t>
      </w:r>
      <w:proofErr w:type="gramEnd"/>
      <w:r w:rsidRPr="00180D94">
        <w:rPr>
          <w:rFonts w:ascii="Arial" w:eastAsia="Arial" w:hAnsi="Arial" w:cs="Arial"/>
          <w:lang w:val="en-US"/>
        </w:rPr>
        <w:t> </w:t>
      </w:r>
      <w:r w:rsidRPr="00180D94">
        <w:rPr>
          <w:rFonts w:ascii="Arial" w:eastAsia="Arial" w:hAnsi="Arial" w:cs="Arial"/>
          <w:b/>
          <w:lang w:val="en-US"/>
        </w:rPr>
        <w:t xml:space="preserve">Toxicology </w:t>
      </w:r>
      <w:proofErr w:type="gramStart"/>
      <w:r w:rsidRPr="00180D94">
        <w:rPr>
          <w:rFonts w:ascii="Arial" w:eastAsia="Arial" w:hAnsi="Arial" w:cs="Arial"/>
          <w:b/>
          <w:lang w:val="en-US"/>
        </w:rPr>
        <w:t>And</w:t>
      </w:r>
      <w:proofErr w:type="gramEnd"/>
      <w:r w:rsidRPr="00180D94">
        <w:rPr>
          <w:rFonts w:ascii="Arial" w:eastAsia="Arial" w:hAnsi="Arial" w:cs="Arial"/>
          <w:b/>
          <w:lang w:val="en-US"/>
        </w:rPr>
        <w:t xml:space="preserve"> Industrial Health</w:t>
      </w:r>
      <w:r w:rsidRPr="00180D94">
        <w:rPr>
          <w:rFonts w:ascii="Arial" w:eastAsia="Arial" w:hAnsi="Arial" w:cs="Arial"/>
          <w:lang w:val="en-US"/>
        </w:rPr>
        <w:t>, [</w:t>
      </w:r>
      <w:proofErr w:type="spellStart"/>
      <w:r w:rsidRPr="00180D94">
        <w:rPr>
          <w:rFonts w:ascii="Arial" w:eastAsia="Arial" w:hAnsi="Arial" w:cs="Arial"/>
          <w:lang w:val="en-US"/>
        </w:rPr>
        <w:t>s.l</w:t>
      </w:r>
      <w:proofErr w:type="spellEnd"/>
      <w:r w:rsidRPr="00180D94">
        <w:rPr>
          <w:rFonts w:ascii="Arial" w:eastAsia="Arial" w:hAnsi="Arial" w:cs="Arial"/>
          <w:lang w:val="en-US"/>
        </w:rPr>
        <w:t xml:space="preserve">.], v. 30, n. 5, p. 467-474, 29 ago. 2012. </w:t>
      </w:r>
      <w:r>
        <w:rPr>
          <w:rFonts w:ascii="Arial" w:eastAsia="Arial" w:hAnsi="Arial" w:cs="Arial"/>
        </w:rPr>
        <w:t xml:space="preserve">SAGE </w:t>
      </w:r>
      <w:proofErr w:type="spellStart"/>
      <w:r>
        <w:rPr>
          <w:rFonts w:ascii="Arial" w:eastAsia="Arial" w:hAnsi="Arial" w:cs="Arial"/>
        </w:rPr>
        <w:t>Publications</w:t>
      </w:r>
      <w:proofErr w:type="spellEnd"/>
      <w:r>
        <w:rPr>
          <w:rFonts w:ascii="Arial" w:eastAsia="Arial" w:hAnsi="Arial" w:cs="Arial"/>
        </w:rPr>
        <w:t xml:space="preserve">. </w:t>
      </w:r>
      <w:proofErr w:type="gramStart"/>
      <w:r>
        <w:rPr>
          <w:rFonts w:ascii="Arial" w:eastAsia="Arial" w:hAnsi="Arial" w:cs="Arial"/>
        </w:rPr>
        <w:t>http://dx.doi.org/10.</w:t>
      </w:r>
      <w:proofErr w:type="gramEnd"/>
      <w:r>
        <w:rPr>
          <w:rFonts w:ascii="Arial" w:eastAsia="Arial" w:hAnsi="Arial" w:cs="Arial"/>
        </w:rPr>
        <w:t xml:space="preserve">1177/0748233712458141. Disponível em: </w:t>
      </w:r>
      <w:proofErr w:type="gramStart"/>
      <w:r>
        <w:rPr>
          <w:rFonts w:ascii="Arial" w:eastAsia="Arial" w:hAnsi="Arial" w:cs="Arial"/>
          <w:u w:val="single"/>
        </w:rPr>
        <w:t>https</w:t>
      </w:r>
      <w:proofErr w:type="gramEnd"/>
      <w:r>
        <w:rPr>
          <w:rFonts w:ascii="Arial" w:eastAsia="Arial" w:hAnsi="Arial" w:cs="Arial"/>
          <w:u w:val="single"/>
        </w:rPr>
        <w:t>://journals.sagepub.com/doi/10.1177/0748233712458141</w:t>
      </w:r>
      <w:r>
        <w:rPr>
          <w:rFonts w:ascii="Arial" w:eastAsia="Arial" w:hAnsi="Arial" w:cs="Arial"/>
        </w:rPr>
        <w:t>. Acesso em: 16 jun. 2020.</w:t>
      </w:r>
    </w:p>
    <w:p w:rsidR="00B6624D" w:rsidRDefault="00B6624D">
      <w:pPr>
        <w:pBdr>
          <w:top w:val="nil"/>
          <w:left w:val="nil"/>
          <w:bottom w:val="nil"/>
          <w:right w:val="nil"/>
          <w:between w:val="nil"/>
        </w:pBdr>
        <w:rPr>
          <w:rFonts w:ascii="Arial" w:eastAsia="Arial" w:hAnsi="Arial" w:cs="Arial"/>
        </w:rPr>
      </w:pPr>
    </w:p>
    <w:p w:rsidR="00B6624D" w:rsidRPr="00180D94" w:rsidRDefault="000B4B3C">
      <w:pPr>
        <w:pBdr>
          <w:top w:val="nil"/>
          <w:left w:val="nil"/>
          <w:bottom w:val="nil"/>
          <w:right w:val="nil"/>
          <w:between w:val="nil"/>
        </w:pBdr>
        <w:rPr>
          <w:rFonts w:ascii="Arial" w:eastAsia="Arial" w:hAnsi="Arial" w:cs="Arial"/>
          <w:lang w:val="en-US"/>
        </w:rPr>
      </w:pPr>
      <w:r>
        <w:rPr>
          <w:rFonts w:ascii="Arial" w:eastAsia="Arial" w:hAnsi="Arial" w:cs="Arial"/>
        </w:rPr>
        <w:lastRenderedPageBreak/>
        <w:t>JUNQUEIRA, L. C., CARNEIRO, J</w:t>
      </w:r>
      <w:proofErr w:type="gramStart"/>
      <w:r>
        <w:rPr>
          <w:rFonts w:ascii="Arial" w:eastAsia="Arial" w:hAnsi="Arial" w:cs="Arial"/>
        </w:rPr>
        <w:t>..</w:t>
      </w:r>
      <w:proofErr w:type="gramEnd"/>
      <w:r>
        <w:rPr>
          <w:rFonts w:ascii="Arial" w:eastAsia="Arial" w:hAnsi="Arial" w:cs="Arial"/>
          <w:b/>
        </w:rPr>
        <w:t xml:space="preserve"> Histologia Básica</w:t>
      </w:r>
      <w:r>
        <w:rPr>
          <w:rFonts w:ascii="Arial" w:eastAsia="Arial" w:hAnsi="Arial" w:cs="Arial"/>
        </w:rPr>
        <w:t xml:space="preserve">. 11 ed. Rio de Janeiro: Guanabara Koogan, 2008. </w:t>
      </w:r>
      <w:proofErr w:type="gramStart"/>
      <w:r w:rsidRPr="00180D94">
        <w:rPr>
          <w:rFonts w:ascii="Arial" w:eastAsia="Arial" w:hAnsi="Arial" w:cs="Arial"/>
          <w:lang w:val="en-US"/>
        </w:rPr>
        <w:t>524 p.</w:t>
      </w:r>
      <w:proofErr w:type="gramEnd"/>
    </w:p>
    <w:p w:rsidR="00B6624D" w:rsidRPr="00180D94" w:rsidRDefault="00B6624D">
      <w:pPr>
        <w:pBdr>
          <w:top w:val="nil"/>
          <w:left w:val="nil"/>
          <w:bottom w:val="nil"/>
          <w:right w:val="nil"/>
          <w:between w:val="nil"/>
        </w:pBdr>
        <w:rPr>
          <w:rFonts w:ascii="Arial" w:eastAsia="Arial" w:hAnsi="Arial" w:cs="Arial"/>
          <w:lang w:val="en-US"/>
        </w:rPr>
      </w:pPr>
    </w:p>
    <w:p w:rsidR="00B6624D" w:rsidRPr="00180D94" w:rsidRDefault="000B4B3C">
      <w:pPr>
        <w:pBdr>
          <w:top w:val="nil"/>
          <w:left w:val="nil"/>
          <w:bottom w:val="nil"/>
          <w:right w:val="nil"/>
          <w:between w:val="nil"/>
        </w:pBdr>
        <w:rPr>
          <w:rFonts w:ascii="Arial" w:eastAsia="Arial" w:hAnsi="Arial" w:cs="Arial"/>
          <w:lang w:val="en-US"/>
        </w:rPr>
      </w:pPr>
      <w:proofErr w:type="gramStart"/>
      <w:r w:rsidRPr="00180D94">
        <w:rPr>
          <w:rFonts w:ascii="Arial" w:eastAsia="Arial" w:hAnsi="Arial" w:cs="Arial"/>
          <w:lang w:val="en-US"/>
        </w:rPr>
        <w:t xml:space="preserve">KIM, C. Homeostatic and pathogenic </w:t>
      </w:r>
      <w:proofErr w:type="spellStart"/>
      <w:r w:rsidRPr="00180D94">
        <w:rPr>
          <w:rFonts w:ascii="Arial" w:eastAsia="Arial" w:hAnsi="Arial" w:cs="Arial"/>
          <w:lang w:val="en-US"/>
        </w:rPr>
        <w:t>extramedullary</w:t>
      </w:r>
      <w:proofErr w:type="spellEnd"/>
      <w:r w:rsidRPr="00180D94">
        <w:rPr>
          <w:rFonts w:ascii="Arial" w:eastAsia="Arial" w:hAnsi="Arial" w:cs="Arial"/>
          <w:lang w:val="en-US"/>
        </w:rPr>
        <w:t xml:space="preserve"> hematopoiesis.</w:t>
      </w:r>
      <w:proofErr w:type="gramEnd"/>
      <w:r w:rsidRPr="00180D94">
        <w:rPr>
          <w:rFonts w:ascii="Arial" w:eastAsia="Arial" w:hAnsi="Arial" w:cs="Arial"/>
          <w:lang w:val="en-US"/>
        </w:rPr>
        <w:t> </w:t>
      </w:r>
      <w:r w:rsidRPr="00180D94">
        <w:rPr>
          <w:rFonts w:ascii="Arial" w:eastAsia="Arial" w:hAnsi="Arial" w:cs="Arial"/>
          <w:b/>
          <w:lang w:val="en-US"/>
        </w:rPr>
        <w:t xml:space="preserve">Journal </w:t>
      </w:r>
      <w:proofErr w:type="gramStart"/>
      <w:r w:rsidRPr="00180D94">
        <w:rPr>
          <w:rFonts w:ascii="Arial" w:eastAsia="Arial" w:hAnsi="Arial" w:cs="Arial"/>
          <w:b/>
          <w:lang w:val="en-US"/>
        </w:rPr>
        <w:t>Of</w:t>
      </w:r>
      <w:proofErr w:type="gramEnd"/>
      <w:r w:rsidRPr="00180D94">
        <w:rPr>
          <w:rFonts w:ascii="Arial" w:eastAsia="Arial" w:hAnsi="Arial" w:cs="Arial"/>
          <w:b/>
          <w:lang w:val="en-US"/>
        </w:rPr>
        <w:t xml:space="preserve"> Blood Medicine</w:t>
      </w:r>
      <w:r w:rsidRPr="00180D94">
        <w:rPr>
          <w:rFonts w:ascii="Arial" w:eastAsia="Arial" w:hAnsi="Arial" w:cs="Arial"/>
          <w:lang w:val="en-US"/>
        </w:rPr>
        <w:t>, [</w:t>
      </w:r>
      <w:proofErr w:type="spellStart"/>
      <w:r w:rsidRPr="00180D94">
        <w:rPr>
          <w:rFonts w:ascii="Arial" w:eastAsia="Arial" w:hAnsi="Arial" w:cs="Arial"/>
          <w:lang w:val="en-US"/>
        </w:rPr>
        <w:t>s.l</w:t>
      </w:r>
      <w:proofErr w:type="spellEnd"/>
      <w:r w:rsidRPr="00180D94">
        <w:rPr>
          <w:rFonts w:ascii="Arial" w:eastAsia="Arial" w:hAnsi="Arial" w:cs="Arial"/>
          <w:lang w:val="en-US"/>
        </w:rPr>
        <w:t xml:space="preserve">.], p. 13, mar. 2010. </w:t>
      </w:r>
      <w:r w:rsidRPr="00A14212">
        <w:rPr>
          <w:rFonts w:ascii="Arial" w:eastAsia="Arial" w:hAnsi="Arial" w:cs="Arial"/>
        </w:rPr>
        <w:t xml:space="preserve">Informa UK </w:t>
      </w:r>
      <w:proofErr w:type="spellStart"/>
      <w:r w:rsidRPr="00A14212">
        <w:rPr>
          <w:rFonts w:ascii="Arial" w:eastAsia="Arial" w:hAnsi="Arial" w:cs="Arial"/>
        </w:rPr>
        <w:t>Limited</w:t>
      </w:r>
      <w:proofErr w:type="spellEnd"/>
      <w:r w:rsidRPr="00A14212">
        <w:rPr>
          <w:rFonts w:ascii="Arial" w:eastAsia="Arial" w:hAnsi="Arial" w:cs="Arial"/>
        </w:rPr>
        <w:t xml:space="preserve">. </w:t>
      </w:r>
      <w:proofErr w:type="gramStart"/>
      <w:r w:rsidRPr="00A14212">
        <w:rPr>
          <w:rFonts w:ascii="Arial" w:eastAsia="Arial" w:hAnsi="Arial" w:cs="Arial"/>
        </w:rPr>
        <w:t>http://dx.doi.org/10.</w:t>
      </w:r>
      <w:proofErr w:type="gramEnd"/>
      <w:r w:rsidRPr="00A14212">
        <w:rPr>
          <w:rFonts w:ascii="Arial" w:eastAsia="Arial" w:hAnsi="Arial" w:cs="Arial"/>
        </w:rPr>
        <w:t xml:space="preserve">2147/jbm.s7224. </w:t>
      </w:r>
      <w:r>
        <w:rPr>
          <w:rFonts w:ascii="Arial" w:eastAsia="Arial" w:hAnsi="Arial" w:cs="Arial"/>
        </w:rPr>
        <w:t xml:space="preserve">Disponível em: </w:t>
      </w:r>
      <w:proofErr w:type="gramStart"/>
      <w:r>
        <w:rPr>
          <w:rFonts w:ascii="Arial" w:eastAsia="Arial" w:hAnsi="Arial" w:cs="Arial"/>
          <w:u w:val="single"/>
        </w:rPr>
        <w:t>https</w:t>
      </w:r>
      <w:proofErr w:type="gramEnd"/>
      <w:r>
        <w:rPr>
          <w:rFonts w:ascii="Arial" w:eastAsia="Arial" w:hAnsi="Arial" w:cs="Arial"/>
          <w:u w:val="single"/>
        </w:rPr>
        <w:t>://www.ncbi.nlm.nih.gov/pmc/articles/PMC3262334/.</w:t>
      </w:r>
      <w:r>
        <w:rPr>
          <w:rFonts w:ascii="Arial" w:eastAsia="Arial" w:hAnsi="Arial" w:cs="Arial"/>
        </w:rPr>
        <w:t xml:space="preserve"> </w:t>
      </w:r>
      <w:proofErr w:type="spellStart"/>
      <w:r w:rsidRPr="00180D94">
        <w:rPr>
          <w:rFonts w:ascii="Arial" w:eastAsia="Arial" w:hAnsi="Arial" w:cs="Arial"/>
          <w:lang w:val="en-US"/>
        </w:rPr>
        <w:t>Acesso</w:t>
      </w:r>
      <w:proofErr w:type="spellEnd"/>
      <w:r w:rsidRPr="00180D94">
        <w:rPr>
          <w:rFonts w:ascii="Arial" w:eastAsia="Arial" w:hAnsi="Arial" w:cs="Arial"/>
          <w:lang w:val="en-US"/>
        </w:rPr>
        <w:t xml:space="preserve"> </w:t>
      </w:r>
      <w:proofErr w:type="spellStart"/>
      <w:r w:rsidRPr="00180D94">
        <w:rPr>
          <w:rFonts w:ascii="Arial" w:eastAsia="Arial" w:hAnsi="Arial" w:cs="Arial"/>
          <w:lang w:val="en-US"/>
        </w:rPr>
        <w:t>em</w:t>
      </w:r>
      <w:proofErr w:type="spellEnd"/>
      <w:r w:rsidRPr="00180D94">
        <w:rPr>
          <w:rFonts w:ascii="Arial" w:eastAsia="Arial" w:hAnsi="Arial" w:cs="Arial"/>
          <w:lang w:val="en-US"/>
        </w:rPr>
        <w:t>: 16 mar. 2020.</w:t>
      </w:r>
    </w:p>
    <w:p w:rsidR="00B6624D" w:rsidRPr="00180D94" w:rsidRDefault="00B6624D">
      <w:pPr>
        <w:pBdr>
          <w:top w:val="nil"/>
          <w:left w:val="nil"/>
          <w:bottom w:val="nil"/>
          <w:right w:val="nil"/>
          <w:between w:val="nil"/>
        </w:pBdr>
        <w:rPr>
          <w:rFonts w:ascii="Arial" w:eastAsia="Arial" w:hAnsi="Arial" w:cs="Arial"/>
          <w:lang w:val="en-US"/>
        </w:rPr>
      </w:pPr>
    </w:p>
    <w:p w:rsidR="00B6624D" w:rsidRPr="00180D94" w:rsidRDefault="000B4B3C">
      <w:pPr>
        <w:pBdr>
          <w:top w:val="nil"/>
          <w:left w:val="nil"/>
          <w:bottom w:val="nil"/>
          <w:right w:val="nil"/>
          <w:between w:val="nil"/>
        </w:pBdr>
        <w:rPr>
          <w:rFonts w:ascii="Arial" w:eastAsia="Arial" w:hAnsi="Arial" w:cs="Arial"/>
          <w:lang w:val="en-US"/>
        </w:rPr>
      </w:pPr>
      <w:r w:rsidRPr="00180D94">
        <w:rPr>
          <w:rFonts w:ascii="Arial" w:eastAsia="Arial" w:hAnsi="Arial" w:cs="Arial"/>
          <w:lang w:val="en-US"/>
        </w:rPr>
        <w:t xml:space="preserve">KOURY, M. J.; PONKA, </w:t>
      </w:r>
      <w:proofErr w:type="gramStart"/>
      <w:r w:rsidRPr="00180D94">
        <w:rPr>
          <w:rFonts w:ascii="Arial" w:eastAsia="Arial" w:hAnsi="Arial" w:cs="Arial"/>
          <w:lang w:val="en-US"/>
        </w:rPr>
        <w:t>P..</w:t>
      </w:r>
      <w:proofErr w:type="gramEnd"/>
      <w:r w:rsidRPr="00180D94">
        <w:rPr>
          <w:rFonts w:ascii="Arial" w:eastAsia="Arial" w:hAnsi="Arial" w:cs="Arial"/>
          <w:lang w:val="en-US"/>
        </w:rPr>
        <w:t xml:space="preserve"> NEW INSIGHTS INTO ERYTHROPOIESIS: the roles of </w:t>
      </w:r>
      <w:proofErr w:type="spellStart"/>
      <w:r w:rsidRPr="00180D94">
        <w:rPr>
          <w:rFonts w:ascii="Arial" w:eastAsia="Arial" w:hAnsi="Arial" w:cs="Arial"/>
          <w:lang w:val="en-US"/>
        </w:rPr>
        <w:t>folate</w:t>
      </w:r>
      <w:proofErr w:type="spellEnd"/>
      <w:r w:rsidRPr="00180D94">
        <w:rPr>
          <w:rFonts w:ascii="Arial" w:eastAsia="Arial" w:hAnsi="Arial" w:cs="Arial"/>
          <w:lang w:val="en-US"/>
        </w:rPr>
        <w:t>, vitamin b12, and iron. </w:t>
      </w:r>
      <w:r w:rsidRPr="00180D94">
        <w:rPr>
          <w:rFonts w:ascii="Arial" w:eastAsia="Arial" w:hAnsi="Arial" w:cs="Arial"/>
          <w:b/>
          <w:lang w:val="en-US"/>
        </w:rPr>
        <w:t xml:space="preserve">Annual Review </w:t>
      </w:r>
      <w:proofErr w:type="gramStart"/>
      <w:r w:rsidRPr="00180D94">
        <w:rPr>
          <w:rFonts w:ascii="Arial" w:eastAsia="Arial" w:hAnsi="Arial" w:cs="Arial"/>
          <w:b/>
          <w:lang w:val="en-US"/>
        </w:rPr>
        <w:t>Of</w:t>
      </w:r>
      <w:proofErr w:type="gramEnd"/>
      <w:r w:rsidRPr="00180D94">
        <w:rPr>
          <w:rFonts w:ascii="Arial" w:eastAsia="Arial" w:hAnsi="Arial" w:cs="Arial"/>
          <w:b/>
          <w:lang w:val="en-US"/>
        </w:rPr>
        <w:t xml:space="preserve"> Nutrition</w:t>
      </w:r>
      <w:r w:rsidRPr="00180D94">
        <w:rPr>
          <w:rFonts w:ascii="Arial" w:eastAsia="Arial" w:hAnsi="Arial" w:cs="Arial"/>
          <w:lang w:val="en-US"/>
        </w:rPr>
        <w:t>, [</w:t>
      </w:r>
      <w:proofErr w:type="spellStart"/>
      <w:r w:rsidRPr="00180D94">
        <w:rPr>
          <w:rFonts w:ascii="Arial" w:eastAsia="Arial" w:hAnsi="Arial" w:cs="Arial"/>
          <w:lang w:val="en-US"/>
        </w:rPr>
        <w:t>s.l</w:t>
      </w:r>
      <w:proofErr w:type="spellEnd"/>
      <w:r w:rsidRPr="00180D94">
        <w:rPr>
          <w:rFonts w:ascii="Arial" w:eastAsia="Arial" w:hAnsi="Arial" w:cs="Arial"/>
          <w:lang w:val="en-US"/>
        </w:rPr>
        <w:t xml:space="preserve">.], v. 24, n. 1, p. 105-131, 14 </w:t>
      </w:r>
      <w:proofErr w:type="spellStart"/>
      <w:r w:rsidRPr="00180D94">
        <w:rPr>
          <w:rFonts w:ascii="Arial" w:eastAsia="Arial" w:hAnsi="Arial" w:cs="Arial"/>
          <w:lang w:val="en-US"/>
        </w:rPr>
        <w:t>jul.</w:t>
      </w:r>
      <w:proofErr w:type="spellEnd"/>
      <w:r w:rsidRPr="00180D94">
        <w:rPr>
          <w:rFonts w:ascii="Arial" w:eastAsia="Arial" w:hAnsi="Arial" w:cs="Arial"/>
          <w:lang w:val="en-US"/>
        </w:rPr>
        <w:t xml:space="preserve"> 2004. </w:t>
      </w:r>
      <w:proofErr w:type="spellStart"/>
      <w:r>
        <w:rPr>
          <w:rFonts w:ascii="Arial" w:eastAsia="Arial" w:hAnsi="Arial" w:cs="Arial"/>
        </w:rPr>
        <w:t>Annual</w:t>
      </w:r>
      <w:proofErr w:type="spellEnd"/>
      <w:r>
        <w:rPr>
          <w:rFonts w:ascii="Arial" w:eastAsia="Arial" w:hAnsi="Arial" w:cs="Arial"/>
        </w:rPr>
        <w:t xml:space="preserve"> </w:t>
      </w:r>
      <w:proofErr w:type="spellStart"/>
      <w:r>
        <w:rPr>
          <w:rFonts w:ascii="Arial" w:eastAsia="Arial" w:hAnsi="Arial" w:cs="Arial"/>
        </w:rPr>
        <w:t>Reviews</w:t>
      </w:r>
      <w:proofErr w:type="spellEnd"/>
      <w:r>
        <w:rPr>
          <w:rFonts w:ascii="Arial" w:eastAsia="Arial" w:hAnsi="Arial" w:cs="Arial"/>
        </w:rPr>
        <w:t xml:space="preserve">. </w:t>
      </w:r>
      <w:proofErr w:type="gramStart"/>
      <w:r>
        <w:rPr>
          <w:rFonts w:ascii="Arial" w:eastAsia="Arial" w:hAnsi="Arial" w:cs="Arial"/>
        </w:rPr>
        <w:t>http://dx.doi.org/10.</w:t>
      </w:r>
      <w:proofErr w:type="gramEnd"/>
      <w:r>
        <w:rPr>
          <w:rFonts w:ascii="Arial" w:eastAsia="Arial" w:hAnsi="Arial" w:cs="Arial"/>
        </w:rPr>
        <w:t xml:space="preserve">1146/annurev.nutr.24.012003.132306. Disponível em: </w:t>
      </w:r>
      <w:proofErr w:type="gramStart"/>
      <w:r>
        <w:rPr>
          <w:rFonts w:ascii="Arial" w:eastAsia="Arial" w:hAnsi="Arial" w:cs="Arial"/>
          <w:u w:val="single"/>
        </w:rPr>
        <w:t>https</w:t>
      </w:r>
      <w:proofErr w:type="gramEnd"/>
      <w:r>
        <w:rPr>
          <w:rFonts w:ascii="Arial" w:eastAsia="Arial" w:hAnsi="Arial" w:cs="Arial"/>
          <w:u w:val="single"/>
        </w:rPr>
        <w:t>://www.annualreviews.org/doi/abs/10.1146/annurev.nutr.24.012003.132306.</w:t>
      </w:r>
      <w:r>
        <w:rPr>
          <w:rFonts w:ascii="Arial" w:eastAsia="Arial" w:hAnsi="Arial" w:cs="Arial"/>
        </w:rPr>
        <w:t xml:space="preserve"> </w:t>
      </w:r>
      <w:proofErr w:type="spellStart"/>
      <w:r w:rsidRPr="00180D94">
        <w:rPr>
          <w:rFonts w:ascii="Arial" w:eastAsia="Arial" w:hAnsi="Arial" w:cs="Arial"/>
          <w:lang w:val="en-US"/>
        </w:rPr>
        <w:t>Acesso</w:t>
      </w:r>
      <w:proofErr w:type="spellEnd"/>
      <w:r w:rsidRPr="00180D94">
        <w:rPr>
          <w:rFonts w:ascii="Arial" w:eastAsia="Arial" w:hAnsi="Arial" w:cs="Arial"/>
          <w:lang w:val="en-US"/>
        </w:rPr>
        <w:t xml:space="preserve"> </w:t>
      </w:r>
      <w:proofErr w:type="spellStart"/>
      <w:r w:rsidRPr="00180D94">
        <w:rPr>
          <w:rFonts w:ascii="Arial" w:eastAsia="Arial" w:hAnsi="Arial" w:cs="Arial"/>
          <w:lang w:val="en-US"/>
        </w:rPr>
        <w:t>em</w:t>
      </w:r>
      <w:proofErr w:type="spellEnd"/>
      <w:r w:rsidRPr="00180D94">
        <w:rPr>
          <w:rFonts w:ascii="Arial" w:eastAsia="Arial" w:hAnsi="Arial" w:cs="Arial"/>
          <w:lang w:val="en-US"/>
        </w:rPr>
        <w:t>: 16 mar. 2020.</w:t>
      </w:r>
    </w:p>
    <w:p w:rsidR="00B6624D" w:rsidRPr="00180D94" w:rsidRDefault="00B6624D">
      <w:pPr>
        <w:pBdr>
          <w:top w:val="nil"/>
          <w:left w:val="nil"/>
          <w:bottom w:val="nil"/>
          <w:right w:val="nil"/>
          <w:between w:val="nil"/>
        </w:pBdr>
        <w:rPr>
          <w:rFonts w:ascii="Arial" w:eastAsia="Arial" w:hAnsi="Arial" w:cs="Arial"/>
          <w:lang w:val="en-US"/>
        </w:rPr>
      </w:pPr>
    </w:p>
    <w:p w:rsidR="00B6624D" w:rsidRDefault="000B4B3C">
      <w:pPr>
        <w:pBdr>
          <w:top w:val="nil"/>
          <w:left w:val="nil"/>
          <w:bottom w:val="nil"/>
          <w:right w:val="nil"/>
          <w:between w:val="nil"/>
        </w:pBdr>
        <w:rPr>
          <w:rFonts w:ascii="Arial" w:eastAsia="Arial" w:hAnsi="Arial" w:cs="Arial"/>
        </w:rPr>
      </w:pPr>
      <w:r w:rsidRPr="00180D94">
        <w:rPr>
          <w:rFonts w:ascii="Arial" w:eastAsia="Arial" w:hAnsi="Arial" w:cs="Arial"/>
          <w:lang w:val="en-US"/>
        </w:rPr>
        <w:t>LAU, S. S. </w:t>
      </w:r>
      <w:r w:rsidRPr="00180D94">
        <w:rPr>
          <w:rFonts w:ascii="Arial" w:eastAsia="Arial" w:hAnsi="Arial" w:cs="Arial"/>
          <w:i/>
          <w:lang w:val="en-US"/>
        </w:rPr>
        <w:t>et al</w:t>
      </w:r>
      <w:r w:rsidRPr="00180D94">
        <w:rPr>
          <w:rFonts w:ascii="Arial" w:eastAsia="Arial" w:hAnsi="Arial" w:cs="Arial"/>
          <w:lang w:val="en-US"/>
        </w:rPr>
        <w:t>. Role of hydroquinone–</w:t>
      </w:r>
      <w:proofErr w:type="spellStart"/>
      <w:r w:rsidRPr="00180D94">
        <w:rPr>
          <w:rFonts w:ascii="Arial" w:eastAsia="Arial" w:hAnsi="Arial" w:cs="Arial"/>
          <w:lang w:val="en-US"/>
        </w:rPr>
        <w:t>thiol</w:t>
      </w:r>
      <w:proofErr w:type="spellEnd"/>
      <w:r w:rsidRPr="00180D94">
        <w:rPr>
          <w:rFonts w:ascii="Arial" w:eastAsia="Arial" w:hAnsi="Arial" w:cs="Arial"/>
          <w:lang w:val="en-US"/>
        </w:rPr>
        <w:t xml:space="preserve"> conjugates in benzene-mediated toxicity. </w:t>
      </w:r>
      <w:proofErr w:type="spellStart"/>
      <w:r>
        <w:rPr>
          <w:rFonts w:ascii="Arial" w:eastAsia="Arial" w:hAnsi="Arial" w:cs="Arial"/>
          <w:b/>
        </w:rPr>
        <w:t>Chemico-biological</w:t>
      </w:r>
      <w:proofErr w:type="spellEnd"/>
      <w:r>
        <w:rPr>
          <w:rFonts w:ascii="Arial" w:eastAsia="Arial" w:hAnsi="Arial" w:cs="Arial"/>
          <w:b/>
        </w:rPr>
        <w:t xml:space="preserve"> </w:t>
      </w:r>
      <w:proofErr w:type="spellStart"/>
      <w:r>
        <w:rPr>
          <w:rFonts w:ascii="Arial" w:eastAsia="Arial" w:hAnsi="Arial" w:cs="Arial"/>
          <w:b/>
        </w:rPr>
        <w:t>Interactions</w:t>
      </w:r>
      <w:proofErr w:type="spellEnd"/>
      <w:r>
        <w:rPr>
          <w:rFonts w:ascii="Arial" w:eastAsia="Arial" w:hAnsi="Arial" w:cs="Arial"/>
        </w:rPr>
        <w:t>, [</w:t>
      </w:r>
      <w:proofErr w:type="spellStart"/>
      <w:r>
        <w:rPr>
          <w:rFonts w:ascii="Arial" w:eastAsia="Arial" w:hAnsi="Arial" w:cs="Arial"/>
        </w:rPr>
        <w:t>s.l</w:t>
      </w:r>
      <w:proofErr w:type="spellEnd"/>
      <w:r>
        <w:rPr>
          <w:rFonts w:ascii="Arial" w:eastAsia="Arial" w:hAnsi="Arial" w:cs="Arial"/>
        </w:rPr>
        <w:t xml:space="preserve">.], v. 184, n. 1-2, p. 212-217, mar. 2010. </w:t>
      </w:r>
      <w:proofErr w:type="spellStart"/>
      <w:r>
        <w:rPr>
          <w:rFonts w:ascii="Arial" w:eastAsia="Arial" w:hAnsi="Arial" w:cs="Arial"/>
        </w:rPr>
        <w:t>Elsevier</w:t>
      </w:r>
      <w:proofErr w:type="spellEnd"/>
      <w:r>
        <w:rPr>
          <w:rFonts w:ascii="Arial" w:eastAsia="Arial" w:hAnsi="Arial" w:cs="Arial"/>
        </w:rPr>
        <w:t xml:space="preserve"> BV. </w:t>
      </w:r>
      <w:proofErr w:type="gramStart"/>
      <w:r>
        <w:rPr>
          <w:rFonts w:ascii="Arial" w:eastAsia="Arial" w:hAnsi="Arial" w:cs="Arial"/>
        </w:rPr>
        <w:t>http://dx.doi.org/10.</w:t>
      </w:r>
      <w:proofErr w:type="gramEnd"/>
      <w:r>
        <w:rPr>
          <w:rFonts w:ascii="Arial" w:eastAsia="Arial" w:hAnsi="Arial" w:cs="Arial"/>
        </w:rPr>
        <w:t xml:space="preserve">1016/j.cbi.2009.12.016. Disponível em: </w:t>
      </w:r>
      <w:proofErr w:type="gramStart"/>
      <w:r>
        <w:rPr>
          <w:rFonts w:ascii="Arial" w:eastAsia="Arial" w:hAnsi="Arial" w:cs="Arial"/>
          <w:u w:val="single"/>
        </w:rPr>
        <w:t>https</w:t>
      </w:r>
      <w:proofErr w:type="gramEnd"/>
      <w:r>
        <w:rPr>
          <w:rFonts w:ascii="Arial" w:eastAsia="Arial" w:hAnsi="Arial" w:cs="Arial"/>
          <w:u w:val="single"/>
        </w:rPr>
        <w:t>://www.sciencedirect.com/science/article/abs/pii/S0009279709005614.</w:t>
      </w:r>
      <w:r>
        <w:rPr>
          <w:rFonts w:ascii="Arial" w:eastAsia="Arial" w:hAnsi="Arial" w:cs="Arial"/>
        </w:rPr>
        <w:t xml:space="preserve"> Acesso em: 06 mar.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sidRPr="00A14212">
        <w:rPr>
          <w:rFonts w:ascii="Arial" w:eastAsia="Arial" w:hAnsi="Arial" w:cs="Arial"/>
        </w:rPr>
        <w:t xml:space="preserve">MCHALE, C. M.; ZHANG, L.; SMITH, M. T.. </w:t>
      </w:r>
      <w:r w:rsidRPr="00180D94">
        <w:rPr>
          <w:rFonts w:ascii="Arial" w:eastAsia="Arial" w:hAnsi="Arial" w:cs="Arial"/>
          <w:lang w:val="en-US"/>
        </w:rPr>
        <w:t>Current understanding of the mechanism of benzene-induced leukemia in humans: implications for risk assessment. </w:t>
      </w:r>
      <w:proofErr w:type="gramStart"/>
      <w:r w:rsidRPr="00180D94">
        <w:rPr>
          <w:rFonts w:ascii="Arial" w:eastAsia="Arial" w:hAnsi="Arial" w:cs="Arial"/>
          <w:b/>
          <w:lang w:val="en-US"/>
        </w:rPr>
        <w:t>Carcinogenesis</w:t>
      </w:r>
      <w:r w:rsidRPr="00180D94">
        <w:rPr>
          <w:rFonts w:ascii="Arial" w:eastAsia="Arial" w:hAnsi="Arial" w:cs="Arial"/>
          <w:lang w:val="en-US"/>
        </w:rPr>
        <w:t>, [</w:t>
      </w:r>
      <w:proofErr w:type="spellStart"/>
      <w:r w:rsidRPr="00180D94">
        <w:rPr>
          <w:rFonts w:ascii="Arial" w:eastAsia="Arial" w:hAnsi="Arial" w:cs="Arial"/>
          <w:lang w:val="en-US"/>
        </w:rPr>
        <w:t>s.l</w:t>
      </w:r>
      <w:proofErr w:type="spellEnd"/>
      <w:r w:rsidRPr="00180D94">
        <w:rPr>
          <w:rFonts w:ascii="Arial" w:eastAsia="Arial" w:hAnsi="Arial" w:cs="Arial"/>
          <w:lang w:val="en-US"/>
        </w:rPr>
        <w:t xml:space="preserve">.], v. 33, n. 2, p. 240-252, 12 </w:t>
      </w:r>
      <w:proofErr w:type="spellStart"/>
      <w:r w:rsidRPr="00180D94">
        <w:rPr>
          <w:rFonts w:ascii="Arial" w:eastAsia="Arial" w:hAnsi="Arial" w:cs="Arial"/>
          <w:lang w:val="en-US"/>
        </w:rPr>
        <w:t>dez</w:t>
      </w:r>
      <w:proofErr w:type="spellEnd"/>
      <w:r w:rsidRPr="00180D94">
        <w:rPr>
          <w:rFonts w:ascii="Arial" w:eastAsia="Arial" w:hAnsi="Arial" w:cs="Arial"/>
          <w:lang w:val="en-US"/>
        </w:rPr>
        <w:t>.</w:t>
      </w:r>
      <w:proofErr w:type="gramEnd"/>
      <w:r w:rsidRPr="00180D94">
        <w:rPr>
          <w:rFonts w:ascii="Arial" w:eastAsia="Arial" w:hAnsi="Arial" w:cs="Arial"/>
          <w:lang w:val="en-US"/>
        </w:rPr>
        <w:t xml:space="preserve"> 2011. Oxford University Press (OUP). http://dx.doi.org/10.1093/carcin/bgr297. </w:t>
      </w:r>
      <w:r>
        <w:rPr>
          <w:rFonts w:ascii="Arial" w:eastAsia="Arial" w:hAnsi="Arial" w:cs="Arial"/>
        </w:rPr>
        <w:t xml:space="preserve">Disponível em: </w:t>
      </w:r>
      <w:proofErr w:type="gramStart"/>
      <w:r>
        <w:rPr>
          <w:rFonts w:ascii="Arial" w:eastAsia="Arial" w:hAnsi="Arial" w:cs="Arial"/>
          <w:u w:val="single"/>
        </w:rPr>
        <w:t>https</w:t>
      </w:r>
      <w:proofErr w:type="gramEnd"/>
      <w:r>
        <w:rPr>
          <w:rFonts w:ascii="Arial" w:eastAsia="Arial" w:hAnsi="Arial" w:cs="Arial"/>
          <w:u w:val="single"/>
        </w:rPr>
        <w:t xml:space="preserve">://academic.oup.com/carcin/article/33/2/240/2464247. </w:t>
      </w:r>
      <w:r>
        <w:rPr>
          <w:rFonts w:ascii="Arial" w:eastAsia="Arial" w:hAnsi="Arial" w:cs="Arial"/>
        </w:rPr>
        <w:t>Acesso em: 04 mar.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sidRPr="00180D94">
        <w:rPr>
          <w:rFonts w:ascii="Arial" w:eastAsia="Arial" w:hAnsi="Arial" w:cs="Arial"/>
          <w:lang w:val="en-US"/>
        </w:rPr>
        <w:t>MIRAGLIA, N. </w:t>
      </w:r>
      <w:r w:rsidRPr="00180D94">
        <w:rPr>
          <w:rFonts w:ascii="Arial" w:eastAsia="Arial" w:hAnsi="Arial" w:cs="Arial"/>
          <w:i/>
          <w:lang w:val="en-US"/>
        </w:rPr>
        <w:t>et al</w:t>
      </w:r>
      <w:r w:rsidRPr="00180D94">
        <w:rPr>
          <w:rFonts w:ascii="Arial" w:eastAsia="Arial" w:hAnsi="Arial" w:cs="Arial"/>
          <w:lang w:val="en-US"/>
        </w:rPr>
        <w:t xml:space="preserve">. A case study of benzene urinary biomarkers quantification: the comparison between pre- and </w:t>
      </w:r>
      <w:proofErr w:type="spellStart"/>
      <w:r w:rsidRPr="00180D94">
        <w:rPr>
          <w:rFonts w:ascii="Arial" w:eastAsia="Arial" w:hAnsi="Arial" w:cs="Arial"/>
          <w:lang w:val="en-US"/>
        </w:rPr>
        <w:t>postshift</w:t>
      </w:r>
      <w:proofErr w:type="spellEnd"/>
      <w:r w:rsidRPr="00180D94">
        <w:rPr>
          <w:rFonts w:ascii="Arial" w:eastAsia="Arial" w:hAnsi="Arial" w:cs="Arial"/>
          <w:lang w:val="en-US"/>
        </w:rPr>
        <w:t xml:space="preserve"> samples improves the interpretation of individual biological monitoring data. </w:t>
      </w:r>
      <w:proofErr w:type="gramStart"/>
      <w:r w:rsidRPr="00180D94">
        <w:rPr>
          <w:rFonts w:ascii="Arial" w:eastAsia="Arial" w:hAnsi="Arial" w:cs="Arial"/>
          <w:b/>
          <w:lang w:val="en-US"/>
        </w:rPr>
        <w:t>Prevention &amp; Research</w:t>
      </w:r>
      <w:r w:rsidRPr="00180D94">
        <w:rPr>
          <w:rFonts w:ascii="Arial" w:eastAsia="Arial" w:hAnsi="Arial" w:cs="Arial"/>
          <w:lang w:val="en-US"/>
        </w:rPr>
        <w:t>, [</w:t>
      </w:r>
      <w:proofErr w:type="spellStart"/>
      <w:r w:rsidRPr="00180D94">
        <w:rPr>
          <w:rFonts w:ascii="Arial" w:eastAsia="Arial" w:hAnsi="Arial" w:cs="Arial"/>
          <w:lang w:val="en-US"/>
        </w:rPr>
        <w:t>s.l</w:t>
      </w:r>
      <w:proofErr w:type="spellEnd"/>
      <w:r w:rsidRPr="00180D94">
        <w:rPr>
          <w:rFonts w:ascii="Arial" w:eastAsia="Arial" w:hAnsi="Arial" w:cs="Arial"/>
          <w:lang w:val="en-US"/>
        </w:rPr>
        <w:t>.], v. 4, n. 3, p. 142-147, 2014.</w:t>
      </w:r>
      <w:proofErr w:type="gramEnd"/>
      <w:r w:rsidRPr="00180D94">
        <w:rPr>
          <w:rFonts w:ascii="Arial" w:eastAsia="Arial" w:hAnsi="Arial" w:cs="Arial"/>
          <w:lang w:val="en-US"/>
        </w:rPr>
        <w:t xml:space="preserve"> </w:t>
      </w:r>
      <w:proofErr w:type="gramStart"/>
      <w:r w:rsidRPr="00180D94">
        <w:rPr>
          <w:rFonts w:ascii="Arial" w:eastAsia="Arial" w:hAnsi="Arial" w:cs="Arial"/>
          <w:lang w:val="en-US"/>
        </w:rPr>
        <w:t xml:space="preserve">CIC </w:t>
      </w:r>
      <w:proofErr w:type="spellStart"/>
      <w:r w:rsidRPr="00180D94">
        <w:rPr>
          <w:rFonts w:ascii="Arial" w:eastAsia="Arial" w:hAnsi="Arial" w:cs="Arial"/>
          <w:lang w:val="en-US"/>
        </w:rPr>
        <w:t>Edizioni</w:t>
      </w:r>
      <w:proofErr w:type="spellEnd"/>
      <w:r w:rsidRPr="00180D94">
        <w:rPr>
          <w:rFonts w:ascii="Arial" w:eastAsia="Arial" w:hAnsi="Arial" w:cs="Arial"/>
          <w:lang w:val="en-US"/>
        </w:rPr>
        <w:t xml:space="preserve"> </w:t>
      </w:r>
      <w:proofErr w:type="spellStart"/>
      <w:r w:rsidRPr="00180D94">
        <w:rPr>
          <w:rFonts w:ascii="Arial" w:eastAsia="Arial" w:hAnsi="Arial" w:cs="Arial"/>
          <w:lang w:val="en-US"/>
        </w:rPr>
        <w:t>Internazionali</w:t>
      </w:r>
      <w:proofErr w:type="spellEnd"/>
      <w:r w:rsidRPr="00180D94">
        <w:rPr>
          <w:rFonts w:ascii="Arial" w:eastAsia="Arial" w:hAnsi="Arial" w:cs="Arial"/>
          <w:lang w:val="en-US"/>
        </w:rPr>
        <w:t>.</w:t>
      </w:r>
      <w:proofErr w:type="gramEnd"/>
      <w:r w:rsidRPr="00180D94">
        <w:rPr>
          <w:rFonts w:ascii="Arial" w:eastAsia="Arial" w:hAnsi="Arial" w:cs="Arial"/>
          <w:lang w:val="en-US"/>
        </w:rPr>
        <w:t xml:space="preserve"> </w:t>
      </w:r>
      <w:r>
        <w:rPr>
          <w:rFonts w:ascii="Arial" w:eastAsia="Arial" w:hAnsi="Arial" w:cs="Arial"/>
        </w:rPr>
        <w:t xml:space="preserve">Disponível em: </w:t>
      </w:r>
      <w:hyperlink r:id="rId17">
        <w:r>
          <w:rPr>
            <w:rFonts w:ascii="Arial" w:eastAsia="Arial" w:hAnsi="Arial" w:cs="Arial"/>
            <w:u w:val="single"/>
          </w:rPr>
          <w:t>http://dx.doi.org/10.11138/per/2014.3.4.142</w:t>
        </w:r>
      </w:hyperlink>
      <w:r>
        <w:rPr>
          <w:rFonts w:ascii="Arial" w:eastAsia="Arial" w:hAnsi="Arial" w:cs="Arial"/>
          <w:u w:val="single"/>
        </w:rPr>
        <w:t>.</w:t>
      </w:r>
      <w:r>
        <w:rPr>
          <w:rFonts w:ascii="Arial" w:eastAsia="Arial" w:hAnsi="Arial" w:cs="Arial"/>
        </w:rPr>
        <w:t xml:space="preserve"> Acesso: </w:t>
      </w:r>
      <w:proofErr w:type="gramStart"/>
      <w:r>
        <w:rPr>
          <w:rFonts w:ascii="Arial" w:eastAsia="Arial" w:hAnsi="Arial" w:cs="Arial"/>
        </w:rPr>
        <w:t>30 maio 2020</w:t>
      </w:r>
      <w:proofErr w:type="gramEnd"/>
      <w:r>
        <w:rPr>
          <w:rFonts w:ascii="Arial" w:eastAsia="Arial" w:hAnsi="Arial" w:cs="Arial"/>
        </w:rPr>
        <w:t>.</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rPr>
        <w:t>MOURA, L. M. de; LEONEL, M. S. da S.T.; HADJ-IDRIS, B. R.L</w:t>
      </w:r>
      <w:proofErr w:type="gramStart"/>
      <w:r>
        <w:rPr>
          <w:rFonts w:ascii="Arial" w:eastAsia="Arial" w:hAnsi="Arial" w:cs="Arial"/>
        </w:rPr>
        <w:t>..</w:t>
      </w:r>
      <w:proofErr w:type="gramEnd"/>
      <w:r>
        <w:rPr>
          <w:rFonts w:ascii="Arial" w:eastAsia="Arial" w:hAnsi="Arial" w:cs="Arial"/>
        </w:rPr>
        <w:t> </w:t>
      </w:r>
      <w:r>
        <w:rPr>
          <w:rFonts w:ascii="Arial" w:eastAsia="Arial" w:hAnsi="Arial" w:cs="Arial"/>
          <w:b/>
        </w:rPr>
        <w:t>Alterações hematológicas em indivíduos expostos ao benzeno</w:t>
      </w:r>
      <w:r>
        <w:rPr>
          <w:rFonts w:ascii="Arial" w:eastAsia="Arial" w:hAnsi="Arial" w:cs="Arial"/>
        </w:rPr>
        <w:t xml:space="preserve">. 2016. Disponível em: </w:t>
      </w:r>
      <w:r>
        <w:rPr>
          <w:rFonts w:ascii="Arial" w:eastAsia="Arial" w:hAnsi="Arial" w:cs="Arial"/>
          <w:u w:val="single"/>
        </w:rPr>
        <w:t>http://repositorio.asces.edu.br/bitstream/123456789/519/1/TCC%20_%</w:t>
      </w:r>
      <w:proofErr w:type="gramStart"/>
      <w:r>
        <w:rPr>
          <w:rFonts w:ascii="Arial" w:eastAsia="Arial" w:hAnsi="Arial" w:cs="Arial"/>
          <w:u w:val="single"/>
        </w:rPr>
        <w:t>20Altera</w:t>
      </w:r>
      <w:proofErr w:type="gramEnd"/>
      <w:r>
        <w:rPr>
          <w:rFonts w:ascii="Arial" w:eastAsia="Arial" w:hAnsi="Arial" w:cs="Arial"/>
          <w:u w:val="single"/>
        </w:rPr>
        <w:t>%c3%a7%c3%b5es%20hematol%c3%b3gicas%20em%20indiv%c3%adduos%20expostos%20ao%20benzeno%20-%20C%c3%b3pia%20%281%29.pdf.</w:t>
      </w:r>
      <w:r>
        <w:rPr>
          <w:rFonts w:ascii="Arial" w:eastAsia="Arial" w:hAnsi="Arial" w:cs="Arial"/>
        </w:rPr>
        <w:t xml:space="preserve"> Acesso em: 20 mar.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rPr>
        <w:t>MOURA-CORREA, M. J</w:t>
      </w:r>
      <w:proofErr w:type="gramStart"/>
      <w:r>
        <w:rPr>
          <w:rFonts w:ascii="Arial" w:eastAsia="Arial" w:hAnsi="Arial" w:cs="Arial"/>
        </w:rPr>
        <w:t>.;</w:t>
      </w:r>
      <w:proofErr w:type="gramEnd"/>
      <w:r>
        <w:rPr>
          <w:rFonts w:ascii="Arial" w:eastAsia="Arial" w:hAnsi="Arial" w:cs="Arial"/>
        </w:rPr>
        <w:t xml:space="preserve"> LARENTIS, A. L.. Exposição ao benzeno no trabalho e seus efeitos à saúde. </w:t>
      </w:r>
      <w:r>
        <w:rPr>
          <w:rFonts w:ascii="Arial" w:eastAsia="Arial" w:hAnsi="Arial" w:cs="Arial"/>
          <w:b/>
        </w:rPr>
        <w:t>Revista Brasileira de Saúde Ocupacional</w:t>
      </w:r>
      <w:r>
        <w:rPr>
          <w:rFonts w:ascii="Arial" w:eastAsia="Arial" w:hAnsi="Arial" w:cs="Arial"/>
        </w:rPr>
        <w:t>, [</w:t>
      </w:r>
      <w:proofErr w:type="spellStart"/>
      <w:r>
        <w:rPr>
          <w:rFonts w:ascii="Arial" w:eastAsia="Arial" w:hAnsi="Arial" w:cs="Arial"/>
        </w:rPr>
        <w:t>s.l</w:t>
      </w:r>
      <w:proofErr w:type="spellEnd"/>
      <w:r>
        <w:rPr>
          <w:rFonts w:ascii="Arial" w:eastAsia="Arial" w:hAnsi="Arial" w:cs="Arial"/>
        </w:rPr>
        <w:t xml:space="preserve">.], v. 42, n. 1, p. 1-4, 18 dez. 2017. </w:t>
      </w:r>
      <w:proofErr w:type="spellStart"/>
      <w:proofErr w:type="gramStart"/>
      <w:r>
        <w:rPr>
          <w:rFonts w:ascii="Arial" w:eastAsia="Arial" w:hAnsi="Arial" w:cs="Arial"/>
        </w:rPr>
        <w:t>FapUNIFESP</w:t>
      </w:r>
      <w:proofErr w:type="spellEnd"/>
      <w:proofErr w:type="gramEnd"/>
      <w:r>
        <w:rPr>
          <w:rFonts w:ascii="Arial" w:eastAsia="Arial" w:hAnsi="Arial" w:cs="Arial"/>
        </w:rPr>
        <w:t xml:space="preserve"> (</w:t>
      </w:r>
      <w:proofErr w:type="spellStart"/>
      <w:r>
        <w:rPr>
          <w:rFonts w:ascii="Arial" w:eastAsia="Arial" w:hAnsi="Arial" w:cs="Arial"/>
        </w:rPr>
        <w:t>SciELO</w:t>
      </w:r>
      <w:proofErr w:type="spellEnd"/>
      <w:r>
        <w:rPr>
          <w:rFonts w:ascii="Arial" w:eastAsia="Arial" w:hAnsi="Arial" w:cs="Arial"/>
        </w:rPr>
        <w:t xml:space="preserve">). Disponível em: </w:t>
      </w:r>
      <w:hyperlink r:id="rId18">
        <w:r>
          <w:rPr>
            <w:rFonts w:ascii="Arial" w:eastAsia="Arial" w:hAnsi="Arial" w:cs="Arial"/>
            <w:u w:val="single"/>
          </w:rPr>
          <w:t>http://dx.doi.org/10.1590/2317-6369ed0000117</w:t>
        </w:r>
      </w:hyperlink>
      <w:r>
        <w:rPr>
          <w:rFonts w:ascii="Arial" w:eastAsia="Arial" w:hAnsi="Arial" w:cs="Arial"/>
          <w:u w:val="single"/>
        </w:rPr>
        <w:t>.</w:t>
      </w:r>
      <w:r>
        <w:rPr>
          <w:rFonts w:ascii="Arial" w:eastAsia="Arial" w:hAnsi="Arial" w:cs="Arial"/>
        </w:rPr>
        <w:t xml:space="preserve"> Acesso em: 07 mar.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rPr>
        <w:t xml:space="preserve">MORO, A. M. </w:t>
      </w:r>
      <w:proofErr w:type="gramStart"/>
      <w:r>
        <w:rPr>
          <w:rFonts w:ascii="Arial" w:eastAsia="Arial" w:hAnsi="Arial" w:cs="Arial"/>
          <w:i/>
        </w:rPr>
        <w:t>et</w:t>
      </w:r>
      <w:proofErr w:type="gramEnd"/>
      <w:r>
        <w:rPr>
          <w:rFonts w:ascii="Arial" w:eastAsia="Arial" w:hAnsi="Arial" w:cs="Arial"/>
          <w:i/>
        </w:rPr>
        <w:t xml:space="preserve"> al</w:t>
      </w:r>
      <w:r>
        <w:rPr>
          <w:rFonts w:ascii="Arial" w:eastAsia="Arial" w:hAnsi="Arial" w:cs="Arial"/>
        </w:rPr>
        <w:t xml:space="preserve">. </w:t>
      </w:r>
      <w:r w:rsidRPr="00180D94">
        <w:rPr>
          <w:rFonts w:ascii="Arial" w:eastAsia="Arial" w:hAnsi="Arial" w:cs="Arial"/>
          <w:lang w:val="en-US"/>
        </w:rPr>
        <w:t xml:space="preserve">Early hematological and immunological alterations in gasoline station attendants exposed to benzene. </w:t>
      </w:r>
      <w:proofErr w:type="spellStart"/>
      <w:r>
        <w:rPr>
          <w:rFonts w:ascii="Arial" w:eastAsia="Arial" w:hAnsi="Arial" w:cs="Arial"/>
          <w:b/>
        </w:rPr>
        <w:t>Environ</w:t>
      </w:r>
      <w:proofErr w:type="spellEnd"/>
      <w:r>
        <w:rPr>
          <w:rFonts w:ascii="Arial" w:eastAsia="Arial" w:hAnsi="Arial" w:cs="Arial"/>
          <w:b/>
        </w:rPr>
        <w:t>. Res</w:t>
      </w:r>
      <w:r>
        <w:rPr>
          <w:rFonts w:ascii="Arial" w:eastAsia="Arial" w:hAnsi="Arial" w:cs="Arial"/>
        </w:rPr>
        <w:t xml:space="preserve">., v. 137, p. 349-356, 2015. Disponível em: </w:t>
      </w:r>
      <w:proofErr w:type="gramStart"/>
      <w:r>
        <w:rPr>
          <w:rFonts w:ascii="Arial" w:eastAsia="Arial" w:hAnsi="Arial" w:cs="Arial"/>
          <w:u w:val="single"/>
        </w:rPr>
        <w:lastRenderedPageBreak/>
        <w:t>https</w:t>
      </w:r>
      <w:proofErr w:type="gramEnd"/>
      <w:r>
        <w:rPr>
          <w:rFonts w:ascii="Arial" w:eastAsia="Arial" w:hAnsi="Arial" w:cs="Arial"/>
          <w:u w:val="single"/>
        </w:rPr>
        <w:t>://www.sciencedirect.com/science/article/abs/pii/S0013935114004022?</w:t>
      </w:r>
      <w:proofErr w:type="gramStart"/>
      <w:r>
        <w:rPr>
          <w:rFonts w:ascii="Arial" w:eastAsia="Arial" w:hAnsi="Arial" w:cs="Arial"/>
          <w:u w:val="single"/>
        </w:rPr>
        <w:t>via</w:t>
      </w:r>
      <w:proofErr w:type="gramEnd"/>
      <w:r>
        <w:rPr>
          <w:rFonts w:ascii="Arial" w:eastAsia="Arial" w:hAnsi="Arial" w:cs="Arial"/>
          <w:u w:val="single"/>
        </w:rPr>
        <w:t>%3Dihub</w:t>
      </w:r>
      <w:r>
        <w:rPr>
          <w:rFonts w:ascii="Arial" w:eastAsia="Arial" w:hAnsi="Arial" w:cs="Arial"/>
        </w:rPr>
        <w:t xml:space="preserve">. Acesso em: </w:t>
      </w:r>
      <w:proofErr w:type="gramStart"/>
      <w:r>
        <w:rPr>
          <w:rFonts w:ascii="Arial" w:eastAsia="Arial" w:hAnsi="Arial" w:cs="Arial"/>
        </w:rPr>
        <w:t>08 maio 2020</w:t>
      </w:r>
      <w:proofErr w:type="gramEnd"/>
      <w:r>
        <w:rPr>
          <w:rFonts w:ascii="Arial" w:eastAsia="Arial" w:hAnsi="Arial" w:cs="Arial"/>
        </w:rPr>
        <w:t>.</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color w:val="222222"/>
          <w:highlight w:val="white"/>
        </w:rPr>
        <w:t>PROTESTE. </w:t>
      </w:r>
      <w:r>
        <w:rPr>
          <w:rFonts w:ascii="Arial" w:eastAsia="Arial" w:hAnsi="Arial" w:cs="Arial"/>
          <w:b/>
          <w:color w:val="222222"/>
          <w:highlight w:val="white"/>
        </w:rPr>
        <w:t>Ação contra o Benzeno nos refrigerantes</w:t>
      </w:r>
      <w:r>
        <w:rPr>
          <w:rFonts w:ascii="Arial" w:eastAsia="Arial" w:hAnsi="Arial" w:cs="Arial"/>
          <w:color w:val="222222"/>
          <w:highlight w:val="white"/>
        </w:rPr>
        <w:t xml:space="preserve">. 2009. Disponível em: </w:t>
      </w:r>
      <w:proofErr w:type="gramStart"/>
      <w:r>
        <w:rPr>
          <w:rFonts w:ascii="Arial" w:eastAsia="Arial" w:hAnsi="Arial" w:cs="Arial"/>
          <w:color w:val="222222"/>
          <w:highlight w:val="white"/>
        </w:rPr>
        <w:t>https</w:t>
      </w:r>
      <w:proofErr w:type="gramEnd"/>
      <w:r>
        <w:rPr>
          <w:rFonts w:ascii="Arial" w:eastAsia="Arial" w:hAnsi="Arial" w:cs="Arial"/>
          <w:color w:val="222222"/>
          <w:highlight w:val="white"/>
        </w:rPr>
        <w:t>://www.proteste.org.br/institucional/imprensa/press-release/2011/reducao-de-benzeno-em-refrigerantes. Acesso em: 16 set. 2020.</w:t>
      </w:r>
    </w:p>
    <w:p w:rsidR="00B6624D" w:rsidRDefault="00B6624D">
      <w:pPr>
        <w:pBdr>
          <w:top w:val="nil"/>
          <w:left w:val="nil"/>
          <w:bottom w:val="nil"/>
          <w:right w:val="nil"/>
          <w:between w:val="nil"/>
        </w:pBdr>
        <w:rPr>
          <w:rFonts w:ascii="Arial" w:eastAsia="Arial" w:hAnsi="Arial" w:cs="Arial"/>
        </w:rPr>
      </w:pPr>
    </w:p>
    <w:p w:rsidR="00B6624D" w:rsidRPr="00180D94" w:rsidRDefault="000B4B3C">
      <w:pPr>
        <w:pBdr>
          <w:top w:val="nil"/>
          <w:left w:val="nil"/>
          <w:bottom w:val="nil"/>
          <w:right w:val="nil"/>
          <w:between w:val="nil"/>
        </w:pBdr>
        <w:rPr>
          <w:rFonts w:ascii="Arial" w:eastAsia="Arial" w:hAnsi="Arial" w:cs="Arial"/>
          <w:lang w:val="en-US"/>
        </w:rPr>
      </w:pPr>
      <w:r>
        <w:rPr>
          <w:rFonts w:ascii="Arial" w:eastAsia="Arial" w:hAnsi="Arial" w:cs="Arial"/>
        </w:rPr>
        <w:t>RUIZ, M. A.; VASSALLO, J</w:t>
      </w:r>
      <w:proofErr w:type="gramStart"/>
      <w:r>
        <w:rPr>
          <w:rFonts w:ascii="Arial" w:eastAsia="Arial" w:hAnsi="Arial" w:cs="Arial"/>
        </w:rPr>
        <w:t>.;</w:t>
      </w:r>
      <w:proofErr w:type="gramEnd"/>
      <w:r>
        <w:rPr>
          <w:rFonts w:ascii="Arial" w:eastAsia="Arial" w:hAnsi="Arial" w:cs="Arial"/>
        </w:rPr>
        <w:t xml:space="preserve"> SOUZA, C. A.. Alterações hematológicas em pacientes expostos cronicamente ao benzeno. </w:t>
      </w:r>
      <w:r>
        <w:rPr>
          <w:rFonts w:ascii="Arial" w:eastAsia="Arial" w:hAnsi="Arial" w:cs="Arial"/>
          <w:b/>
        </w:rPr>
        <w:t>Saúde Pública</w:t>
      </w:r>
      <w:r>
        <w:rPr>
          <w:rFonts w:ascii="Arial" w:eastAsia="Arial" w:hAnsi="Arial" w:cs="Arial"/>
        </w:rPr>
        <w:t xml:space="preserve">: </w:t>
      </w:r>
      <w:r>
        <w:rPr>
          <w:rFonts w:ascii="Arial" w:eastAsia="Arial" w:hAnsi="Arial" w:cs="Arial"/>
          <w:b/>
        </w:rPr>
        <w:t>Saúde</w:t>
      </w:r>
      <w:r>
        <w:rPr>
          <w:rFonts w:ascii="Arial" w:eastAsia="Arial" w:hAnsi="Arial" w:cs="Arial"/>
        </w:rPr>
        <w:t>, [</w:t>
      </w:r>
      <w:proofErr w:type="spellStart"/>
      <w:r>
        <w:rPr>
          <w:rFonts w:ascii="Arial" w:eastAsia="Arial" w:hAnsi="Arial" w:cs="Arial"/>
        </w:rPr>
        <w:t>s.l</w:t>
      </w:r>
      <w:proofErr w:type="spellEnd"/>
      <w:r>
        <w:rPr>
          <w:rFonts w:ascii="Arial" w:eastAsia="Arial" w:hAnsi="Arial" w:cs="Arial"/>
        </w:rPr>
        <w:t xml:space="preserve">.], v. 2, n. 27, p. 145-151, 1993. Disponível em: </w:t>
      </w:r>
      <w:proofErr w:type="gramStart"/>
      <w:r>
        <w:rPr>
          <w:rFonts w:ascii="Arial" w:eastAsia="Arial" w:hAnsi="Arial" w:cs="Arial"/>
          <w:u w:val="single"/>
        </w:rPr>
        <w:t>https</w:t>
      </w:r>
      <w:proofErr w:type="gramEnd"/>
      <w:r>
        <w:rPr>
          <w:rFonts w:ascii="Arial" w:eastAsia="Arial" w:hAnsi="Arial" w:cs="Arial"/>
          <w:u w:val="single"/>
        </w:rPr>
        <w:t>://www.scielosp.org/pdf/rsp/1993.v27n2/145-151/pt.</w:t>
      </w:r>
      <w:r>
        <w:rPr>
          <w:rFonts w:ascii="Arial" w:eastAsia="Arial" w:hAnsi="Arial" w:cs="Arial"/>
        </w:rPr>
        <w:t xml:space="preserve"> </w:t>
      </w:r>
      <w:proofErr w:type="spellStart"/>
      <w:r w:rsidRPr="00180D94">
        <w:rPr>
          <w:rFonts w:ascii="Arial" w:eastAsia="Arial" w:hAnsi="Arial" w:cs="Arial"/>
          <w:lang w:val="en-US"/>
        </w:rPr>
        <w:t>Acesso</w:t>
      </w:r>
      <w:proofErr w:type="spellEnd"/>
      <w:r w:rsidRPr="00180D94">
        <w:rPr>
          <w:rFonts w:ascii="Arial" w:eastAsia="Arial" w:hAnsi="Arial" w:cs="Arial"/>
          <w:lang w:val="en-US"/>
        </w:rPr>
        <w:t xml:space="preserve"> </w:t>
      </w:r>
      <w:proofErr w:type="spellStart"/>
      <w:r w:rsidRPr="00180D94">
        <w:rPr>
          <w:rFonts w:ascii="Arial" w:eastAsia="Arial" w:hAnsi="Arial" w:cs="Arial"/>
          <w:lang w:val="en-US"/>
        </w:rPr>
        <w:t>em</w:t>
      </w:r>
      <w:proofErr w:type="spellEnd"/>
      <w:r w:rsidRPr="00180D94">
        <w:rPr>
          <w:rFonts w:ascii="Arial" w:eastAsia="Arial" w:hAnsi="Arial" w:cs="Arial"/>
          <w:lang w:val="en-US"/>
        </w:rPr>
        <w:t>: 02 mar. 2020.</w:t>
      </w:r>
    </w:p>
    <w:p w:rsidR="00B6624D" w:rsidRPr="00180D94" w:rsidRDefault="00B6624D">
      <w:pPr>
        <w:pBdr>
          <w:top w:val="nil"/>
          <w:left w:val="nil"/>
          <w:bottom w:val="nil"/>
          <w:right w:val="nil"/>
          <w:between w:val="nil"/>
        </w:pBdr>
        <w:rPr>
          <w:rFonts w:ascii="Arial" w:eastAsia="Arial" w:hAnsi="Arial" w:cs="Arial"/>
          <w:lang w:val="en-US"/>
        </w:rPr>
      </w:pPr>
    </w:p>
    <w:p w:rsidR="00B6624D" w:rsidRDefault="000B4B3C">
      <w:pPr>
        <w:pBdr>
          <w:top w:val="nil"/>
          <w:left w:val="nil"/>
          <w:bottom w:val="nil"/>
          <w:right w:val="nil"/>
          <w:between w:val="nil"/>
        </w:pBdr>
        <w:rPr>
          <w:rFonts w:ascii="Arial" w:eastAsia="Arial" w:hAnsi="Arial" w:cs="Arial"/>
        </w:rPr>
      </w:pPr>
      <w:proofErr w:type="gramStart"/>
      <w:r w:rsidRPr="00180D94">
        <w:rPr>
          <w:rFonts w:ascii="Arial" w:eastAsia="Arial" w:hAnsi="Arial" w:cs="Arial"/>
          <w:lang w:val="en-US"/>
        </w:rPr>
        <w:t>SNYDER, R. Leukemia and Benzene.</w:t>
      </w:r>
      <w:proofErr w:type="gramEnd"/>
      <w:r w:rsidRPr="00180D94">
        <w:rPr>
          <w:rFonts w:ascii="Arial" w:eastAsia="Arial" w:hAnsi="Arial" w:cs="Arial"/>
          <w:lang w:val="en-US"/>
        </w:rPr>
        <w:t> </w:t>
      </w:r>
      <w:r w:rsidRPr="00180D94">
        <w:rPr>
          <w:rFonts w:ascii="Arial" w:eastAsia="Arial" w:hAnsi="Arial" w:cs="Arial"/>
          <w:b/>
          <w:lang w:val="en-US"/>
        </w:rPr>
        <w:t xml:space="preserve">International Journal </w:t>
      </w:r>
      <w:proofErr w:type="gramStart"/>
      <w:r w:rsidRPr="00180D94">
        <w:rPr>
          <w:rFonts w:ascii="Arial" w:eastAsia="Arial" w:hAnsi="Arial" w:cs="Arial"/>
          <w:b/>
          <w:lang w:val="en-US"/>
        </w:rPr>
        <w:t>Of Environmental Research And</w:t>
      </w:r>
      <w:proofErr w:type="gramEnd"/>
      <w:r w:rsidRPr="00180D94">
        <w:rPr>
          <w:rFonts w:ascii="Arial" w:eastAsia="Arial" w:hAnsi="Arial" w:cs="Arial"/>
          <w:b/>
          <w:lang w:val="en-US"/>
        </w:rPr>
        <w:t xml:space="preserve"> Public Health</w:t>
      </w:r>
      <w:r w:rsidRPr="00180D94">
        <w:rPr>
          <w:rFonts w:ascii="Arial" w:eastAsia="Arial" w:hAnsi="Arial" w:cs="Arial"/>
          <w:lang w:val="en-US"/>
        </w:rPr>
        <w:t>, [</w:t>
      </w:r>
      <w:proofErr w:type="spellStart"/>
      <w:r w:rsidRPr="00180D94">
        <w:rPr>
          <w:rFonts w:ascii="Arial" w:eastAsia="Arial" w:hAnsi="Arial" w:cs="Arial"/>
          <w:lang w:val="en-US"/>
        </w:rPr>
        <w:t>s.l</w:t>
      </w:r>
      <w:proofErr w:type="spellEnd"/>
      <w:r w:rsidRPr="00180D94">
        <w:rPr>
          <w:rFonts w:ascii="Arial" w:eastAsia="Arial" w:hAnsi="Arial" w:cs="Arial"/>
          <w:lang w:val="en-US"/>
        </w:rPr>
        <w:t xml:space="preserve">.], v. 9, n. 8, p. 2875-2893, 14 ago. 2012. </w:t>
      </w:r>
      <w:r>
        <w:rPr>
          <w:rFonts w:ascii="Arial" w:eastAsia="Arial" w:hAnsi="Arial" w:cs="Arial"/>
        </w:rPr>
        <w:t xml:space="preserve">MDPI AG. </w:t>
      </w:r>
      <w:proofErr w:type="gramStart"/>
      <w:r>
        <w:rPr>
          <w:rFonts w:ascii="Arial" w:eastAsia="Arial" w:hAnsi="Arial" w:cs="Arial"/>
        </w:rPr>
        <w:t>http://dx.doi.org/10.</w:t>
      </w:r>
      <w:proofErr w:type="gramEnd"/>
      <w:r>
        <w:rPr>
          <w:rFonts w:ascii="Arial" w:eastAsia="Arial" w:hAnsi="Arial" w:cs="Arial"/>
        </w:rPr>
        <w:t xml:space="preserve">3390/ijerph9082875. Disponível em: </w:t>
      </w:r>
      <w:proofErr w:type="gramStart"/>
      <w:r>
        <w:rPr>
          <w:rFonts w:ascii="Arial" w:eastAsia="Arial" w:hAnsi="Arial" w:cs="Arial"/>
          <w:u w:val="single"/>
        </w:rPr>
        <w:t>https</w:t>
      </w:r>
      <w:proofErr w:type="gramEnd"/>
      <w:r>
        <w:rPr>
          <w:rFonts w:ascii="Arial" w:eastAsia="Arial" w:hAnsi="Arial" w:cs="Arial"/>
          <w:u w:val="single"/>
        </w:rPr>
        <w:t>://www.ncbi.nlm.nih.gov/pmc/articles/PMC3447593/pdf/ijerph-09-02875.pdf.</w:t>
      </w:r>
      <w:r>
        <w:rPr>
          <w:rFonts w:ascii="Arial" w:eastAsia="Arial" w:hAnsi="Arial" w:cs="Arial"/>
        </w:rPr>
        <w:t xml:space="preserve"> Acesso em: 03 mar.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proofErr w:type="gramStart"/>
      <w:r w:rsidRPr="00180D94">
        <w:rPr>
          <w:rFonts w:ascii="Arial" w:eastAsia="Arial" w:hAnsi="Arial" w:cs="Arial"/>
          <w:lang w:val="en-US"/>
        </w:rPr>
        <w:t>SNYDER, R; HEDLI, C. C.</w:t>
      </w:r>
      <w:proofErr w:type="gramEnd"/>
      <w:r w:rsidRPr="00180D94">
        <w:rPr>
          <w:rFonts w:ascii="Arial" w:eastAsia="Arial" w:hAnsi="Arial" w:cs="Arial"/>
          <w:lang w:val="en-US"/>
        </w:rPr>
        <w:t xml:space="preserve"> </w:t>
      </w:r>
      <w:proofErr w:type="gramStart"/>
      <w:r w:rsidRPr="00180D94">
        <w:rPr>
          <w:rFonts w:ascii="Arial" w:eastAsia="Arial" w:hAnsi="Arial" w:cs="Arial"/>
          <w:lang w:val="en-US"/>
        </w:rPr>
        <w:t>An overview of benzene metabolism.</w:t>
      </w:r>
      <w:proofErr w:type="gramEnd"/>
      <w:r w:rsidRPr="00180D94">
        <w:rPr>
          <w:rFonts w:ascii="Arial" w:eastAsia="Arial" w:hAnsi="Arial" w:cs="Arial"/>
          <w:lang w:val="en-US"/>
        </w:rPr>
        <w:t> </w:t>
      </w:r>
      <w:proofErr w:type="gramStart"/>
      <w:r w:rsidRPr="00180D94">
        <w:rPr>
          <w:rFonts w:ascii="Arial" w:eastAsia="Arial" w:hAnsi="Arial" w:cs="Arial"/>
          <w:b/>
          <w:lang w:val="en-US"/>
        </w:rPr>
        <w:t>Environmental Health Perspectives</w:t>
      </w:r>
      <w:r w:rsidRPr="00180D94">
        <w:rPr>
          <w:rFonts w:ascii="Arial" w:eastAsia="Arial" w:hAnsi="Arial" w:cs="Arial"/>
          <w:lang w:val="en-US"/>
        </w:rPr>
        <w:t>, [</w:t>
      </w:r>
      <w:proofErr w:type="spellStart"/>
      <w:r w:rsidRPr="00180D94">
        <w:rPr>
          <w:rFonts w:ascii="Arial" w:eastAsia="Arial" w:hAnsi="Arial" w:cs="Arial"/>
          <w:lang w:val="en-US"/>
        </w:rPr>
        <w:t>s.l</w:t>
      </w:r>
      <w:proofErr w:type="spellEnd"/>
      <w:r w:rsidRPr="00180D94">
        <w:rPr>
          <w:rFonts w:ascii="Arial" w:eastAsia="Arial" w:hAnsi="Arial" w:cs="Arial"/>
          <w:lang w:val="en-US"/>
        </w:rPr>
        <w:t xml:space="preserve">.], v. 104, n. 6, p. 1165-1171, </w:t>
      </w:r>
      <w:proofErr w:type="spellStart"/>
      <w:r w:rsidRPr="00180D94">
        <w:rPr>
          <w:rFonts w:ascii="Arial" w:eastAsia="Arial" w:hAnsi="Arial" w:cs="Arial"/>
          <w:lang w:val="en-US"/>
        </w:rPr>
        <w:t>dez</w:t>
      </w:r>
      <w:proofErr w:type="spellEnd"/>
      <w:r w:rsidRPr="00180D94">
        <w:rPr>
          <w:rFonts w:ascii="Arial" w:eastAsia="Arial" w:hAnsi="Arial" w:cs="Arial"/>
          <w:lang w:val="en-US"/>
        </w:rPr>
        <w:t>.</w:t>
      </w:r>
      <w:proofErr w:type="gramEnd"/>
      <w:r w:rsidRPr="00180D94">
        <w:rPr>
          <w:rFonts w:ascii="Arial" w:eastAsia="Arial" w:hAnsi="Arial" w:cs="Arial"/>
          <w:lang w:val="en-US"/>
        </w:rPr>
        <w:t xml:space="preserve"> 1996. Environmental Health Perspectives. http://dx.doi.org/10.1289/ehp.961041165. </w:t>
      </w:r>
      <w:r>
        <w:rPr>
          <w:rFonts w:ascii="Arial" w:eastAsia="Arial" w:hAnsi="Arial" w:cs="Arial"/>
        </w:rPr>
        <w:t xml:space="preserve">Disponível em: </w:t>
      </w:r>
      <w:proofErr w:type="gramStart"/>
      <w:r>
        <w:rPr>
          <w:rFonts w:ascii="Arial" w:eastAsia="Arial" w:hAnsi="Arial" w:cs="Arial"/>
          <w:u w:val="single"/>
        </w:rPr>
        <w:t>https</w:t>
      </w:r>
      <w:proofErr w:type="gramEnd"/>
      <w:r>
        <w:rPr>
          <w:rFonts w:ascii="Arial" w:eastAsia="Arial" w:hAnsi="Arial" w:cs="Arial"/>
          <w:u w:val="single"/>
        </w:rPr>
        <w:t>://ehp.niehs.nih.gov/doi/abs/10.1289/ehp.961041165.</w:t>
      </w:r>
      <w:r>
        <w:rPr>
          <w:rFonts w:ascii="Arial" w:eastAsia="Arial" w:hAnsi="Arial" w:cs="Arial"/>
        </w:rPr>
        <w:t xml:space="preserve"> Acesso em: 04 mar. 2020.</w:t>
      </w:r>
    </w:p>
    <w:p w:rsidR="00B6624D" w:rsidRDefault="00B6624D">
      <w:pPr>
        <w:pBdr>
          <w:top w:val="nil"/>
          <w:left w:val="nil"/>
          <w:bottom w:val="nil"/>
          <w:right w:val="nil"/>
          <w:between w:val="nil"/>
        </w:pBdr>
        <w:rPr>
          <w:rFonts w:ascii="Arial" w:eastAsia="Arial" w:hAnsi="Arial" w:cs="Arial"/>
        </w:rPr>
      </w:pPr>
    </w:p>
    <w:p w:rsidR="00B6624D" w:rsidRPr="00180D94" w:rsidRDefault="000B4B3C">
      <w:pPr>
        <w:pBdr>
          <w:top w:val="nil"/>
          <w:left w:val="nil"/>
          <w:bottom w:val="nil"/>
          <w:right w:val="nil"/>
          <w:between w:val="nil"/>
        </w:pBdr>
        <w:rPr>
          <w:rFonts w:ascii="Arial" w:eastAsia="Arial" w:hAnsi="Arial" w:cs="Arial"/>
          <w:lang w:val="en-US"/>
        </w:rPr>
      </w:pPr>
      <w:r>
        <w:rPr>
          <w:rFonts w:ascii="Arial" w:eastAsia="Arial" w:hAnsi="Arial" w:cs="Arial"/>
        </w:rPr>
        <w:t xml:space="preserve">SNYDER, R; WITZ, G; GOLDSTEIN, B D. The </w:t>
      </w:r>
      <w:proofErr w:type="spellStart"/>
      <w:r>
        <w:rPr>
          <w:rFonts w:ascii="Arial" w:eastAsia="Arial" w:hAnsi="Arial" w:cs="Arial"/>
        </w:rPr>
        <w:t>toxicology</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w:t>
      </w:r>
      <w:proofErr w:type="spellStart"/>
      <w:r>
        <w:rPr>
          <w:rFonts w:ascii="Arial" w:eastAsia="Arial" w:hAnsi="Arial" w:cs="Arial"/>
        </w:rPr>
        <w:t>benzene</w:t>
      </w:r>
      <w:proofErr w:type="spellEnd"/>
      <w:r>
        <w:rPr>
          <w:rFonts w:ascii="Arial" w:eastAsia="Arial" w:hAnsi="Arial" w:cs="Arial"/>
        </w:rPr>
        <w:t>. </w:t>
      </w:r>
      <w:r>
        <w:rPr>
          <w:rFonts w:ascii="Arial" w:eastAsia="Arial" w:hAnsi="Arial" w:cs="Arial"/>
          <w:b/>
        </w:rPr>
        <w:t>Environmental Health Perspectives</w:t>
      </w:r>
      <w:r>
        <w:rPr>
          <w:rFonts w:ascii="Arial" w:eastAsia="Arial" w:hAnsi="Arial" w:cs="Arial"/>
        </w:rPr>
        <w:t>, [</w:t>
      </w:r>
      <w:proofErr w:type="spellStart"/>
      <w:r>
        <w:rPr>
          <w:rFonts w:ascii="Arial" w:eastAsia="Arial" w:hAnsi="Arial" w:cs="Arial"/>
        </w:rPr>
        <w:t>s.l</w:t>
      </w:r>
      <w:proofErr w:type="spellEnd"/>
      <w:r>
        <w:rPr>
          <w:rFonts w:ascii="Arial" w:eastAsia="Arial" w:hAnsi="Arial" w:cs="Arial"/>
        </w:rPr>
        <w:t xml:space="preserve">.], v. 100, p. 293-306, abr. 1993. Environmental Health Perspectives. </w:t>
      </w:r>
      <w:proofErr w:type="gramStart"/>
      <w:r>
        <w:rPr>
          <w:rFonts w:ascii="Arial" w:eastAsia="Arial" w:hAnsi="Arial" w:cs="Arial"/>
        </w:rPr>
        <w:t>http://dx.doi.org/10.</w:t>
      </w:r>
      <w:proofErr w:type="gramEnd"/>
      <w:r>
        <w:rPr>
          <w:rFonts w:ascii="Arial" w:eastAsia="Arial" w:hAnsi="Arial" w:cs="Arial"/>
        </w:rPr>
        <w:t xml:space="preserve">1289/ehp.93100293. Disponível em: </w:t>
      </w:r>
      <w:proofErr w:type="gramStart"/>
      <w:r>
        <w:rPr>
          <w:rFonts w:ascii="Arial" w:eastAsia="Arial" w:hAnsi="Arial" w:cs="Arial"/>
          <w:u w:val="single"/>
        </w:rPr>
        <w:t>https</w:t>
      </w:r>
      <w:proofErr w:type="gramEnd"/>
      <w:r>
        <w:rPr>
          <w:rFonts w:ascii="Arial" w:eastAsia="Arial" w:hAnsi="Arial" w:cs="Arial"/>
          <w:u w:val="single"/>
        </w:rPr>
        <w:t>://ehp.niehs.nih.gov/doi/abs/10.1289/ehp.93100293.</w:t>
      </w:r>
      <w:r>
        <w:rPr>
          <w:rFonts w:ascii="Arial" w:eastAsia="Arial" w:hAnsi="Arial" w:cs="Arial"/>
        </w:rPr>
        <w:t xml:space="preserve"> </w:t>
      </w:r>
      <w:proofErr w:type="spellStart"/>
      <w:r w:rsidRPr="00180D94">
        <w:rPr>
          <w:rFonts w:ascii="Arial" w:eastAsia="Arial" w:hAnsi="Arial" w:cs="Arial"/>
          <w:lang w:val="en-US"/>
        </w:rPr>
        <w:t>Acesso</w:t>
      </w:r>
      <w:proofErr w:type="spellEnd"/>
      <w:r w:rsidRPr="00180D94">
        <w:rPr>
          <w:rFonts w:ascii="Arial" w:eastAsia="Arial" w:hAnsi="Arial" w:cs="Arial"/>
          <w:lang w:val="en-US"/>
        </w:rPr>
        <w:t xml:space="preserve"> </w:t>
      </w:r>
      <w:proofErr w:type="spellStart"/>
      <w:r w:rsidRPr="00180D94">
        <w:rPr>
          <w:rFonts w:ascii="Arial" w:eastAsia="Arial" w:hAnsi="Arial" w:cs="Arial"/>
          <w:lang w:val="en-US"/>
        </w:rPr>
        <w:t>em</w:t>
      </w:r>
      <w:proofErr w:type="spellEnd"/>
      <w:r w:rsidRPr="00180D94">
        <w:rPr>
          <w:rFonts w:ascii="Arial" w:eastAsia="Arial" w:hAnsi="Arial" w:cs="Arial"/>
          <w:lang w:val="en-US"/>
        </w:rPr>
        <w:t>: 06 mar. 2020.</w:t>
      </w:r>
    </w:p>
    <w:p w:rsidR="00B6624D" w:rsidRPr="00180D94" w:rsidRDefault="00B6624D">
      <w:pPr>
        <w:pBdr>
          <w:top w:val="nil"/>
          <w:left w:val="nil"/>
          <w:bottom w:val="nil"/>
          <w:right w:val="nil"/>
          <w:between w:val="nil"/>
        </w:pBdr>
        <w:rPr>
          <w:rFonts w:ascii="Arial" w:eastAsia="Arial" w:hAnsi="Arial" w:cs="Arial"/>
          <w:lang w:val="en-US"/>
        </w:rPr>
      </w:pPr>
    </w:p>
    <w:p w:rsidR="00B6624D" w:rsidRDefault="000B4B3C">
      <w:pPr>
        <w:pBdr>
          <w:top w:val="nil"/>
          <w:left w:val="nil"/>
          <w:bottom w:val="nil"/>
          <w:right w:val="nil"/>
          <w:between w:val="nil"/>
        </w:pBdr>
        <w:rPr>
          <w:rFonts w:ascii="Arial" w:eastAsia="Arial" w:hAnsi="Arial" w:cs="Arial"/>
        </w:rPr>
      </w:pPr>
      <w:proofErr w:type="gramStart"/>
      <w:r w:rsidRPr="00180D94">
        <w:rPr>
          <w:rFonts w:ascii="Arial" w:eastAsia="Arial" w:hAnsi="Arial" w:cs="Arial"/>
          <w:lang w:val="en-US"/>
        </w:rPr>
        <w:t>SMITH, M. T. </w:t>
      </w:r>
      <w:r w:rsidRPr="00180D94">
        <w:rPr>
          <w:rFonts w:ascii="Arial" w:eastAsia="Arial" w:hAnsi="Arial" w:cs="Arial"/>
          <w:i/>
          <w:lang w:val="en-US"/>
        </w:rPr>
        <w:t>et al</w:t>
      </w:r>
      <w:r w:rsidRPr="00180D94">
        <w:rPr>
          <w:rFonts w:ascii="Arial" w:eastAsia="Arial" w:hAnsi="Arial" w:cs="Arial"/>
          <w:lang w:val="en-US"/>
        </w:rPr>
        <w:t xml:space="preserve">. Benzene, the </w:t>
      </w:r>
      <w:proofErr w:type="spellStart"/>
      <w:r w:rsidRPr="00180D94">
        <w:rPr>
          <w:rFonts w:ascii="Arial" w:eastAsia="Arial" w:hAnsi="Arial" w:cs="Arial"/>
          <w:lang w:val="en-US"/>
        </w:rPr>
        <w:t>exposome</w:t>
      </w:r>
      <w:proofErr w:type="spellEnd"/>
      <w:r w:rsidRPr="00180D94">
        <w:rPr>
          <w:rFonts w:ascii="Arial" w:eastAsia="Arial" w:hAnsi="Arial" w:cs="Arial"/>
          <w:lang w:val="en-US"/>
        </w:rPr>
        <w:t xml:space="preserve"> and future investigations of leukemia etiology.</w:t>
      </w:r>
      <w:proofErr w:type="gramEnd"/>
      <w:r w:rsidRPr="00180D94">
        <w:rPr>
          <w:rFonts w:ascii="Arial" w:eastAsia="Arial" w:hAnsi="Arial" w:cs="Arial"/>
          <w:lang w:val="en-US"/>
        </w:rPr>
        <w:t> </w:t>
      </w:r>
      <w:proofErr w:type="spellStart"/>
      <w:proofErr w:type="gramStart"/>
      <w:r w:rsidRPr="00180D94">
        <w:rPr>
          <w:rFonts w:ascii="Arial" w:eastAsia="Arial" w:hAnsi="Arial" w:cs="Arial"/>
          <w:b/>
          <w:lang w:val="en-US"/>
        </w:rPr>
        <w:t>Chemico</w:t>
      </w:r>
      <w:proofErr w:type="spellEnd"/>
      <w:r w:rsidRPr="00180D94">
        <w:rPr>
          <w:rFonts w:ascii="Arial" w:eastAsia="Arial" w:hAnsi="Arial" w:cs="Arial"/>
          <w:b/>
          <w:lang w:val="en-US"/>
        </w:rPr>
        <w:t>-biological Interactions</w:t>
      </w:r>
      <w:r w:rsidRPr="00180D94">
        <w:rPr>
          <w:rFonts w:ascii="Arial" w:eastAsia="Arial" w:hAnsi="Arial" w:cs="Arial"/>
          <w:lang w:val="en-US"/>
        </w:rPr>
        <w:t>, [</w:t>
      </w:r>
      <w:proofErr w:type="spellStart"/>
      <w:r w:rsidRPr="00180D94">
        <w:rPr>
          <w:rFonts w:ascii="Arial" w:eastAsia="Arial" w:hAnsi="Arial" w:cs="Arial"/>
          <w:lang w:val="en-US"/>
        </w:rPr>
        <w:t>s.l</w:t>
      </w:r>
      <w:proofErr w:type="spellEnd"/>
      <w:r w:rsidRPr="00180D94">
        <w:rPr>
          <w:rFonts w:ascii="Arial" w:eastAsia="Arial" w:hAnsi="Arial" w:cs="Arial"/>
          <w:lang w:val="en-US"/>
        </w:rPr>
        <w:t>.], v. 192, n. 1-2, p. 155-159, jun. 2011.</w:t>
      </w:r>
      <w:proofErr w:type="gramEnd"/>
      <w:r w:rsidRPr="00180D94">
        <w:rPr>
          <w:rFonts w:ascii="Arial" w:eastAsia="Arial" w:hAnsi="Arial" w:cs="Arial"/>
          <w:lang w:val="en-US"/>
        </w:rPr>
        <w:t xml:space="preserve"> Elsevier BV. http://dx.doi.org/10.1016/j.cbi.2011.02.010. </w:t>
      </w:r>
      <w:r>
        <w:rPr>
          <w:rFonts w:ascii="Arial" w:eastAsia="Arial" w:hAnsi="Arial" w:cs="Arial"/>
        </w:rPr>
        <w:t xml:space="preserve">Disponível em: </w:t>
      </w:r>
      <w:proofErr w:type="gramStart"/>
      <w:r>
        <w:rPr>
          <w:rFonts w:ascii="Arial" w:eastAsia="Arial" w:hAnsi="Arial" w:cs="Arial"/>
          <w:u w:val="single"/>
        </w:rPr>
        <w:t>https</w:t>
      </w:r>
      <w:proofErr w:type="gramEnd"/>
      <w:r>
        <w:rPr>
          <w:rFonts w:ascii="Arial" w:eastAsia="Arial" w:hAnsi="Arial" w:cs="Arial"/>
          <w:u w:val="single"/>
        </w:rPr>
        <w:t>://www.sciencedirect.com/science/article/abs/pii/S0009279711000688.</w:t>
      </w:r>
      <w:r>
        <w:rPr>
          <w:rFonts w:ascii="Arial" w:eastAsia="Arial" w:hAnsi="Arial" w:cs="Arial"/>
        </w:rPr>
        <w:t xml:space="preserve"> Acesso em: 10 mar.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rPr>
        <w:t xml:space="preserve">SNYDER, R.. </w:t>
      </w:r>
      <w:proofErr w:type="spellStart"/>
      <w:r>
        <w:rPr>
          <w:rFonts w:ascii="Arial" w:eastAsia="Arial" w:hAnsi="Arial" w:cs="Arial"/>
        </w:rPr>
        <w:t>Benzene</w:t>
      </w:r>
      <w:proofErr w:type="spellEnd"/>
      <w:r>
        <w:rPr>
          <w:rFonts w:ascii="Arial" w:eastAsia="Arial" w:hAnsi="Arial" w:cs="Arial"/>
        </w:rPr>
        <w:t xml:space="preserve"> </w:t>
      </w:r>
      <w:proofErr w:type="spellStart"/>
      <w:r>
        <w:rPr>
          <w:rFonts w:ascii="Arial" w:eastAsia="Arial" w:hAnsi="Arial" w:cs="Arial"/>
        </w:rPr>
        <w:t>and</w:t>
      </w:r>
      <w:proofErr w:type="spellEnd"/>
      <w:r>
        <w:rPr>
          <w:rFonts w:ascii="Arial" w:eastAsia="Arial" w:hAnsi="Arial" w:cs="Arial"/>
        </w:rPr>
        <w:t xml:space="preserve"> </w:t>
      </w:r>
      <w:proofErr w:type="spellStart"/>
      <w:r>
        <w:rPr>
          <w:rFonts w:ascii="Arial" w:eastAsia="Arial" w:hAnsi="Arial" w:cs="Arial"/>
        </w:rPr>
        <w:t>Leukemia</w:t>
      </w:r>
      <w:proofErr w:type="spellEnd"/>
      <w:r>
        <w:rPr>
          <w:rFonts w:ascii="Arial" w:eastAsia="Arial" w:hAnsi="Arial" w:cs="Arial"/>
        </w:rPr>
        <w:t>. </w:t>
      </w:r>
      <w:proofErr w:type="spellStart"/>
      <w:r>
        <w:rPr>
          <w:rFonts w:ascii="Arial" w:eastAsia="Arial" w:hAnsi="Arial" w:cs="Arial"/>
          <w:b/>
        </w:rPr>
        <w:t>Critical</w:t>
      </w:r>
      <w:proofErr w:type="spellEnd"/>
      <w:r>
        <w:rPr>
          <w:rFonts w:ascii="Arial" w:eastAsia="Arial" w:hAnsi="Arial" w:cs="Arial"/>
          <w:b/>
        </w:rPr>
        <w:t xml:space="preserve"> </w:t>
      </w:r>
      <w:proofErr w:type="spellStart"/>
      <w:r>
        <w:rPr>
          <w:rFonts w:ascii="Arial" w:eastAsia="Arial" w:hAnsi="Arial" w:cs="Arial"/>
          <w:b/>
        </w:rPr>
        <w:t>Reviews</w:t>
      </w:r>
      <w:proofErr w:type="spellEnd"/>
      <w:r>
        <w:rPr>
          <w:rFonts w:ascii="Arial" w:eastAsia="Arial" w:hAnsi="Arial" w:cs="Arial"/>
          <w:b/>
        </w:rPr>
        <w:t xml:space="preserve"> In </w:t>
      </w:r>
      <w:proofErr w:type="spellStart"/>
      <w:r>
        <w:rPr>
          <w:rFonts w:ascii="Arial" w:eastAsia="Arial" w:hAnsi="Arial" w:cs="Arial"/>
          <w:b/>
        </w:rPr>
        <w:t>Toxicology</w:t>
      </w:r>
      <w:proofErr w:type="spellEnd"/>
      <w:r>
        <w:rPr>
          <w:rFonts w:ascii="Arial" w:eastAsia="Arial" w:hAnsi="Arial" w:cs="Arial"/>
        </w:rPr>
        <w:t>, [</w:t>
      </w:r>
      <w:proofErr w:type="spellStart"/>
      <w:r>
        <w:rPr>
          <w:rFonts w:ascii="Arial" w:eastAsia="Arial" w:hAnsi="Arial" w:cs="Arial"/>
        </w:rPr>
        <w:t>s.l</w:t>
      </w:r>
      <w:proofErr w:type="spellEnd"/>
      <w:r>
        <w:rPr>
          <w:rFonts w:ascii="Arial" w:eastAsia="Arial" w:hAnsi="Arial" w:cs="Arial"/>
        </w:rPr>
        <w:t xml:space="preserve">.], v. 32, n. 3, p. 155-210, jan. 2002. Informa UK </w:t>
      </w:r>
      <w:proofErr w:type="spellStart"/>
      <w:r>
        <w:rPr>
          <w:rFonts w:ascii="Arial" w:eastAsia="Arial" w:hAnsi="Arial" w:cs="Arial"/>
        </w:rPr>
        <w:t>Limited</w:t>
      </w:r>
      <w:proofErr w:type="spellEnd"/>
      <w:r>
        <w:rPr>
          <w:rFonts w:ascii="Arial" w:eastAsia="Arial" w:hAnsi="Arial" w:cs="Arial"/>
        </w:rPr>
        <w:t xml:space="preserve">. Disponível em: </w:t>
      </w:r>
      <w:hyperlink r:id="rId19">
        <w:r>
          <w:rPr>
            <w:rFonts w:ascii="Arial" w:eastAsia="Arial" w:hAnsi="Arial" w:cs="Arial"/>
            <w:u w:val="single"/>
          </w:rPr>
          <w:t>http://dx.doi.org/10.1080/20024091064219</w:t>
        </w:r>
      </w:hyperlink>
      <w:r>
        <w:rPr>
          <w:rFonts w:ascii="Arial" w:eastAsia="Arial" w:hAnsi="Arial" w:cs="Arial"/>
        </w:rPr>
        <w:t>. Acesso em: 20 de jun.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proofErr w:type="gramStart"/>
      <w:r w:rsidRPr="00180D94">
        <w:rPr>
          <w:rFonts w:ascii="Arial" w:eastAsia="Arial" w:hAnsi="Arial" w:cs="Arial"/>
          <w:lang w:val="en-US"/>
        </w:rPr>
        <w:t xml:space="preserve">SWAEN, G. </w:t>
      </w:r>
      <w:proofErr w:type="spellStart"/>
      <w:r w:rsidRPr="00180D94">
        <w:rPr>
          <w:rFonts w:ascii="Arial" w:eastAsia="Arial" w:hAnsi="Arial" w:cs="Arial"/>
          <w:lang w:val="en-US"/>
        </w:rPr>
        <w:t>M.h</w:t>
      </w:r>
      <w:proofErr w:type="spellEnd"/>
      <w:r w:rsidRPr="00180D94">
        <w:rPr>
          <w:rFonts w:ascii="Arial" w:eastAsia="Arial" w:hAnsi="Arial" w:cs="Arial"/>
          <w:lang w:val="en-US"/>
        </w:rPr>
        <w:t>. </w:t>
      </w:r>
      <w:r w:rsidRPr="00180D94">
        <w:rPr>
          <w:rFonts w:ascii="Arial" w:eastAsia="Arial" w:hAnsi="Arial" w:cs="Arial"/>
          <w:i/>
          <w:lang w:val="en-US"/>
        </w:rPr>
        <w:t>et al</w:t>
      </w:r>
      <w:r w:rsidRPr="00180D94">
        <w:rPr>
          <w:rFonts w:ascii="Arial" w:eastAsia="Arial" w:hAnsi="Arial" w:cs="Arial"/>
          <w:lang w:val="en-US"/>
        </w:rPr>
        <w:t>. Low level occupational benzene exposure and hematological parameters.</w:t>
      </w:r>
      <w:proofErr w:type="gramEnd"/>
      <w:r w:rsidRPr="00180D94">
        <w:rPr>
          <w:rFonts w:ascii="Arial" w:eastAsia="Arial" w:hAnsi="Arial" w:cs="Arial"/>
          <w:lang w:val="en-US"/>
        </w:rPr>
        <w:t> </w:t>
      </w:r>
      <w:proofErr w:type="spellStart"/>
      <w:r>
        <w:rPr>
          <w:rFonts w:ascii="Arial" w:eastAsia="Arial" w:hAnsi="Arial" w:cs="Arial"/>
          <w:b/>
        </w:rPr>
        <w:t>Chemico-biological</w:t>
      </w:r>
      <w:proofErr w:type="spellEnd"/>
      <w:r>
        <w:rPr>
          <w:rFonts w:ascii="Arial" w:eastAsia="Arial" w:hAnsi="Arial" w:cs="Arial"/>
          <w:b/>
        </w:rPr>
        <w:t xml:space="preserve"> </w:t>
      </w:r>
      <w:proofErr w:type="spellStart"/>
      <w:r>
        <w:rPr>
          <w:rFonts w:ascii="Arial" w:eastAsia="Arial" w:hAnsi="Arial" w:cs="Arial"/>
          <w:b/>
        </w:rPr>
        <w:t>Interactions</w:t>
      </w:r>
      <w:proofErr w:type="spellEnd"/>
      <w:r>
        <w:rPr>
          <w:rFonts w:ascii="Arial" w:eastAsia="Arial" w:hAnsi="Arial" w:cs="Arial"/>
        </w:rPr>
        <w:t>, [</w:t>
      </w:r>
      <w:proofErr w:type="spellStart"/>
      <w:r>
        <w:rPr>
          <w:rFonts w:ascii="Arial" w:eastAsia="Arial" w:hAnsi="Arial" w:cs="Arial"/>
        </w:rPr>
        <w:t>s.l</w:t>
      </w:r>
      <w:proofErr w:type="spellEnd"/>
      <w:r>
        <w:rPr>
          <w:rFonts w:ascii="Arial" w:eastAsia="Arial" w:hAnsi="Arial" w:cs="Arial"/>
        </w:rPr>
        <w:t xml:space="preserve">.], v. 184, n. 1-2, p. 94-100, mar. 2010. </w:t>
      </w:r>
      <w:proofErr w:type="gramStart"/>
      <w:r>
        <w:rPr>
          <w:rFonts w:ascii="Arial" w:eastAsia="Arial" w:hAnsi="Arial" w:cs="Arial"/>
        </w:rPr>
        <w:t>http://dx.doi.org/10.</w:t>
      </w:r>
      <w:proofErr w:type="gramEnd"/>
      <w:r>
        <w:rPr>
          <w:rFonts w:ascii="Arial" w:eastAsia="Arial" w:hAnsi="Arial" w:cs="Arial"/>
        </w:rPr>
        <w:t xml:space="preserve">1016/j.cbi.2010.01.007. Disponível em: </w:t>
      </w:r>
      <w:proofErr w:type="gramStart"/>
      <w:r>
        <w:rPr>
          <w:rFonts w:ascii="Arial" w:eastAsia="Arial" w:hAnsi="Arial" w:cs="Arial"/>
          <w:u w:val="single"/>
        </w:rPr>
        <w:t>https</w:t>
      </w:r>
      <w:proofErr w:type="gramEnd"/>
      <w:r>
        <w:rPr>
          <w:rFonts w:ascii="Arial" w:eastAsia="Arial" w:hAnsi="Arial" w:cs="Arial"/>
          <w:u w:val="single"/>
        </w:rPr>
        <w:t>://www.sciencedirect.com/science/article/abs/pii/S0009279710000086.</w:t>
      </w:r>
      <w:r>
        <w:rPr>
          <w:rFonts w:ascii="Arial" w:eastAsia="Arial" w:hAnsi="Arial" w:cs="Arial"/>
        </w:rPr>
        <w:t xml:space="preserve"> Acesso em: 16 jun.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rPr>
        <w:t xml:space="preserve">SANTOS, M. V. </w:t>
      </w:r>
      <w:proofErr w:type="gramStart"/>
      <w:r>
        <w:rPr>
          <w:rFonts w:ascii="Arial" w:eastAsia="Arial" w:hAnsi="Arial" w:cs="Arial"/>
        </w:rPr>
        <w:t>C .</w:t>
      </w:r>
      <w:proofErr w:type="gramEnd"/>
      <w:r>
        <w:rPr>
          <w:rFonts w:ascii="Arial" w:eastAsia="Arial" w:hAnsi="Arial" w:cs="Arial"/>
        </w:rPr>
        <w:t xml:space="preserve"> </w:t>
      </w:r>
      <w:proofErr w:type="gramStart"/>
      <w:r>
        <w:rPr>
          <w:rFonts w:ascii="Arial" w:eastAsia="Arial" w:hAnsi="Arial" w:cs="Arial"/>
        </w:rPr>
        <w:t>dos</w:t>
      </w:r>
      <w:proofErr w:type="gramEnd"/>
      <w:r>
        <w:rPr>
          <w:rFonts w:ascii="Arial" w:eastAsia="Arial" w:hAnsi="Arial" w:cs="Arial"/>
        </w:rPr>
        <w:t> </w:t>
      </w:r>
      <w:r>
        <w:rPr>
          <w:rFonts w:ascii="Arial" w:eastAsia="Arial" w:hAnsi="Arial" w:cs="Arial"/>
          <w:i/>
        </w:rPr>
        <w:t>et al</w:t>
      </w:r>
      <w:r>
        <w:rPr>
          <w:rFonts w:ascii="Arial" w:eastAsia="Arial" w:hAnsi="Arial" w:cs="Arial"/>
        </w:rPr>
        <w:t xml:space="preserve">. Aspectos toxicológicos do benzeno, </w:t>
      </w:r>
      <w:proofErr w:type="spellStart"/>
      <w:r>
        <w:rPr>
          <w:rFonts w:ascii="Arial" w:eastAsia="Arial" w:hAnsi="Arial" w:cs="Arial"/>
        </w:rPr>
        <w:t>biomarcadores</w:t>
      </w:r>
      <w:proofErr w:type="spellEnd"/>
      <w:r>
        <w:rPr>
          <w:rFonts w:ascii="Arial" w:eastAsia="Arial" w:hAnsi="Arial" w:cs="Arial"/>
        </w:rPr>
        <w:t xml:space="preserve"> de exposição e conflitos de interesses. </w:t>
      </w:r>
      <w:r>
        <w:rPr>
          <w:rFonts w:ascii="Arial" w:eastAsia="Arial" w:hAnsi="Arial" w:cs="Arial"/>
          <w:b/>
        </w:rPr>
        <w:t>Revista Brasileira de Saúde Ocupacional</w:t>
      </w:r>
      <w:r>
        <w:rPr>
          <w:rFonts w:ascii="Arial" w:eastAsia="Arial" w:hAnsi="Arial" w:cs="Arial"/>
        </w:rPr>
        <w:t>, [</w:t>
      </w:r>
      <w:proofErr w:type="spellStart"/>
      <w:r>
        <w:rPr>
          <w:rFonts w:ascii="Arial" w:eastAsia="Arial" w:hAnsi="Arial" w:cs="Arial"/>
        </w:rPr>
        <w:t>s.l</w:t>
      </w:r>
      <w:proofErr w:type="spellEnd"/>
      <w:r>
        <w:rPr>
          <w:rFonts w:ascii="Arial" w:eastAsia="Arial" w:hAnsi="Arial" w:cs="Arial"/>
        </w:rPr>
        <w:t xml:space="preserve">.], v. 42, n. 1, p. 1-6, 4 dez. 2017. </w:t>
      </w:r>
      <w:proofErr w:type="spellStart"/>
      <w:proofErr w:type="gramStart"/>
      <w:r>
        <w:rPr>
          <w:rFonts w:ascii="Arial" w:eastAsia="Arial" w:hAnsi="Arial" w:cs="Arial"/>
        </w:rPr>
        <w:t>FapUNIFESP</w:t>
      </w:r>
      <w:proofErr w:type="spellEnd"/>
      <w:proofErr w:type="gramEnd"/>
      <w:r>
        <w:rPr>
          <w:rFonts w:ascii="Arial" w:eastAsia="Arial" w:hAnsi="Arial" w:cs="Arial"/>
        </w:rPr>
        <w:t xml:space="preserve"> (</w:t>
      </w:r>
      <w:proofErr w:type="spellStart"/>
      <w:r>
        <w:rPr>
          <w:rFonts w:ascii="Arial" w:eastAsia="Arial" w:hAnsi="Arial" w:cs="Arial"/>
        </w:rPr>
        <w:t>SciELO</w:t>
      </w:r>
      <w:proofErr w:type="spellEnd"/>
      <w:r>
        <w:rPr>
          <w:rFonts w:ascii="Arial" w:eastAsia="Arial" w:hAnsi="Arial" w:cs="Arial"/>
        </w:rPr>
        <w:t xml:space="preserve">). </w:t>
      </w:r>
      <w:hyperlink r:id="rId20">
        <w:r>
          <w:rPr>
            <w:rFonts w:ascii="Arial" w:eastAsia="Arial" w:hAnsi="Arial" w:cs="Arial"/>
          </w:rPr>
          <w:t>http://dx.doi.org/10.1590/2317-6369nota00017</w:t>
        </w:r>
      </w:hyperlink>
    </w:p>
    <w:p w:rsidR="00B6624D" w:rsidRDefault="000B4B3C">
      <w:pPr>
        <w:pBdr>
          <w:top w:val="nil"/>
          <w:left w:val="nil"/>
          <w:bottom w:val="nil"/>
          <w:right w:val="nil"/>
          <w:between w:val="nil"/>
        </w:pBdr>
        <w:rPr>
          <w:rFonts w:ascii="Arial" w:eastAsia="Arial" w:hAnsi="Arial" w:cs="Arial"/>
        </w:rPr>
      </w:pPr>
      <w:r>
        <w:rPr>
          <w:rFonts w:ascii="Arial" w:eastAsia="Arial" w:hAnsi="Arial" w:cs="Arial"/>
        </w:rPr>
        <w:t xml:space="preserve">Disponível em: </w:t>
      </w:r>
      <w:hyperlink r:id="rId21">
        <w:r>
          <w:rPr>
            <w:rFonts w:ascii="Arial" w:eastAsia="Arial" w:hAnsi="Arial" w:cs="Arial"/>
            <w:color w:val="000000"/>
            <w:u w:val="single"/>
          </w:rPr>
          <w:t>http://bvsms.saude.gov.br/bvs/saudelegis/gm/2017/MatrizesConsolidacao/comum/37581.html</w:t>
        </w:r>
      </w:hyperlink>
      <w:r>
        <w:rPr>
          <w:rFonts w:ascii="Arial" w:eastAsia="Arial" w:hAnsi="Arial" w:cs="Arial"/>
          <w:color w:val="000000"/>
        </w:rPr>
        <w:t xml:space="preserve">. Acesso: </w:t>
      </w:r>
      <w:proofErr w:type="gramStart"/>
      <w:r>
        <w:rPr>
          <w:rFonts w:ascii="Arial" w:eastAsia="Arial" w:hAnsi="Arial" w:cs="Arial"/>
          <w:color w:val="000000"/>
        </w:rPr>
        <w:t>30 maio 2020</w:t>
      </w:r>
      <w:proofErr w:type="gramEnd"/>
      <w:r>
        <w:rPr>
          <w:rFonts w:ascii="Arial" w:eastAsia="Arial" w:hAnsi="Arial" w:cs="Arial"/>
          <w:color w:val="000000"/>
        </w:rPr>
        <w:t>.</w:t>
      </w:r>
    </w:p>
    <w:p w:rsidR="00B6624D" w:rsidRDefault="00B6624D">
      <w:pPr>
        <w:pBdr>
          <w:top w:val="nil"/>
          <w:left w:val="nil"/>
          <w:bottom w:val="nil"/>
          <w:right w:val="nil"/>
          <w:between w:val="nil"/>
        </w:pBdr>
        <w:rPr>
          <w:rFonts w:ascii="Arial" w:eastAsia="Arial" w:hAnsi="Arial" w:cs="Arial"/>
        </w:rPr>
      </w:pPr>
    </w:p>
    <w:p w:rsidR="00B6624D" w:rsidRPr="00180D94" w:rsidRDefault="000B4B3C">
      <w:pPr>
        <w:pBdr>
          <w:top w:val="nil"/>
          <w:left w:val="nil"/>
          <w:bottom w:val="nil"/>
          <w:right w:val="nil"/>
          <w:between w:val="nil"/>
        </w:pBdr>
        <w:rPr>
          <w:rFonts w:ascii="Arial" w:eastAsia="Arial" w:hAnsi="Arial" w:cs="Arial"/>
          <w:lang w:val="en-US"/>
        </w:rPr>
      </w:pPr>
      <w:r>
        <w:rPr>
          <w:rFonts w:ascii="Arial" w:eastAsia="Arial" w:hAnsi="Arial" w:cs="Arial"/>
        </w:rPr>
        <w:t xml:space="preserve">SILVA-JUNIOR, F. C. da; ODONGO, F. C. A.; DULLEY, F. L.. Células-tronco </w:t>
      </w:r>
      <w:proofErr w:type="spellStart"/>
      <w:r>
        <w:rPr>
          <w:rFonts w:ascii="Arial" w:eastAsia="Arial" w:hAnsi="Arial" w:cs="Arial"/>
        </w:rPr>
        <w:t>hematopoéticas</w:t>
      </w:r>
      <w:proofErr w:type="spellEnd"/>
      <w:r>
        <w:rPr>
          <w:rFonts w:ascii="Arial" w:eastAsia="Arial" w:hAnsi="Arial" w:cs="Arial"/>
        </w:rPr>
        <w:t>: utilidades e perspectivas. </w:t>
      </w:r>
      <w:r>
        <w:rPr>
          <w:rFonts w:ascii="Arial" w:eastAsia="Arial" w:hAnsi="Arial" w:cs="Arial"/>
          <w:b/>
        </w:rPr>
        <w:t>Revista Brasileira de Hematologia e Hemoterapia</w:t>
      </w:r>
      <w:r>
        <w:rPr>
          <w:rFonts w:ascii="Arial" w:eastAsia="Arial" w:hAnsi="Arial" w:cs="Arial"/>
        </w:rPr>
        <w:t>, [</w:t>
      </w:r>
      <w:proofErr w:type="spellStart"/>
      <w:r>
        <w:rPr>
          <w:rFonts w:ascii="Arial" w:eastAsia="Arial" w:hAnsi="Arial" w:cs="Arial"/>
        </w:rPr>
        <w:t>s.l</w:t>
      </w:r>
      <w:proofErr w:type="spellEnd"/>
      <w:r>
        <w:rPr>
          <w:rFonts w:ascii="Arial" w:eastAsia="Arial" w:hAnsi="Arial" w:cs="Arial"/>
        </w:rPr>
        <w:t xml:space="preserve">.], v. 31, p. 53-58, maio 2009. </w:t>
      </w:r>
      <w:proofErr w:type="spellStart"/>
      <w:r>
        <w:rPr>
          <w:rFonts w:ascii="Arial" w:eastAsia="Arial" w:hAnsi="Arial" w:cs="Arial"/>
        </w:rPr>
        <w:t>Elsevier</w:t>
      </w:r>
      <w:proofErr w:type="spellEnd"/>
      <w:r>
        <w:rPr>
          <w:rFonts w:ascii="Arial" w:eastAsia="Arial" w:hAnsi="Arial" w:cs="Arial"/>
        </w:rPr>
        <w:t xml:space="preserve"> BV. </w:t>
      </w:r>
      <w:proofErr w:type="gramStart"/>
      <w:r>
        <w:rPr>
          <w:rFonts w:ascii="Arial" w:eastAsia="Arial" w:hAnsi="Arial" w:cs="Arial"/>
        </w:rPr>
        <w:t>http://dx.doi.org/10.</w:t>
      </w:r>
      <w:proofErr w:type="gramEnd"/>
      <w:r>
        <w:rPr>
          <w:rFonts w:ascii="Arial" w:eastAsia="Arial" w:hAnsi="Arial" w:cs="Arial"/>
        </w:rPr>
        <w:t xml:space="preserve">1590/s1516-84842009005000032. Disponível em: </w:t>
      </w:r>
      <w:proofErr w:type="gramStart"/>
      <w:r>
        <w:rPr>
          <w:rFonts w:ascii="Arial" w:eastAsia="Arial" w:hAnsi="Arial" w:cs="Arial"/>
          <w:u w:val="single"/>
        </w:rPr>
        <w:t>https</w:t>
      </w:r>
      <w:proofErr w:type="gramEnd"/>
      <w:r>
        <w:rPr>
          <w:rFonts w:ascii="Arial" w:eastAsia="Arial" w:hAnsi="Arial" w:cs="Arial"/>
          <w:u w:val="single"/>
        </w:rPr>
        <w:t>://www.scielo.br/scielo.php?</w:t>
      </w:r>
      <w:proofErr w:type="gramStart"/>
      <w:r>
        <w:rPr>
          <w:rFonts w:ascii="Arial" w:eastAsia="Arial" w:hAnsi="Arial" w:cs="Arial"/>
          <w:u w:val="single"/>
        </w:rPr>
        <w:t>pid</w:t>
      </w:r>
      <w:proofErr w:type="gramEnd"/>
      <w:r>
        <w:rPr>
          <w:rFonts w:ascii="Arial" w:eastAsia="Arial" w:hAnsi="Arial" w:cs="Arial"/>
          <w:u w:val="single"/>
        </w:rPr>
        <w:t>=S1516-84842009005000032&amp;script=sci_abstract&amp;tlng=pt</w:t>
      </w:r>
      <w:r>
        <w:rPr>
          <w:rFonts w:ascii="Arial" w:eastAsia="Arial" w:hAnsi="Arial" w:cs="Arial"/>
        </w:rPr>
        <w:t xml:space="preserve">. </w:t>
      </w:r>
      <w:proofErr w:type="spellStart"/>
      <w:r w:rsidRPr="00180D94">
        <w:rPr>
          <w:rFonts w:ascii="Arial" w:eastAsia="Arial" w:hAnsi="Arial" w:cs="Arial"/>
          <w:lang w:val="en-US"/>
        </w:rPr>
        <w:t>Acesso</w:t>
      </w:r>
      <w:proofErr w:type="spellEnd"/>
      <w:r w:rsidRPr="00180D94">
        <w:rPr>
          <w:rFonts w:ascii="Arial" w:eastAsia="Arial" w:hAnsi="Arial" w:cs="Arial"/>
          <w:lang w:val="en-US"/>
        </w:rPr>
        <w:t xml:space="preserve"> </w:t>
      </w:r>
      <w:proofErr w:type="spellStart"/>
      <w:r w:rsidRPr="00180D94">
        <w:rPr>
          <w:rFonts w:ascii="Arial" w:eastAsia="Arial" w:hAnsi="Arial" w:cs="Arial"/>
          <w:lang w:val="en-US"/>
        </w:rPr>
        <w:t>em</w:t>
      </w:r>
      <w:proofErr w:type="spellEnd"/>
      <w:r w:rsidRPr="00180D94">
        <w:rPr>
          <w:rFonts w:ascii="Arial" w:eastAsia="Arial" w:hAnsi="Arial" w:cs="Arial"/>
          <w:lang w:val="en-US"/>
        </w:rPr>
        <w:t>: 16 mar. 2020.</w:t>
      </w:r>
    </w:p>
    <w:p w:rsidR="00B6624D" w:rsidRPr="00180D94" w:rsidRDefault="00B6624D">
      <w:pPr>
        <w:pBdr>
          <w:top w:val="nil"/>
          <w:left w:val="nil"/>
          <w:bottom w:val="nil"/>
          <w:right w:val="nil"/>
          <w:between w:val="nil"/>
        </w:pBdr>
        <w:rPr>
          <w:rFonts w:ascii="Arial" w:eastAsia="Arial" w:hAnsi="Arial" w:cs="Arial"/>
          <w:lang w:val="en-US"/>
        </w:rPr>
      </w:pPr>
    </w:p>
    <w:p w:rsidR="00B6624D" w:rsidRDefault="000B4B3C">
      <w:pPr>
        <w:pBdr>
          <w:top w:val="nil"/>
          <w:left w:val="nil"/>
          <w:bottom w:val="nil"/>
          <w:right w:val="nil"/>
          <w:between w:val="nil"/>
        </w:pBdr>
        <w:rPr>
          <w:rFonts w:ascii="Arial" w:eastAsia="Arial" w:hAnsi="Arial" w:cs="Arial"/>
        </w:rPr>
      </w:pPr>
      <w:r w:rsidRPr="00180D94">
        <w:rPr>
          <w:rFonts w:ascii="Arial" w:eastAsia="Arial" w:hAnsi="Arial" w:cs="Arial"/>
          <w:lang w:val="en-US"/>
        </w:rPr>
        <w:t>SCHNATTER, A. R. </w:t>
      </w:r>
      <w:r w:rsidRPr="00180D94">
        <w:rPr>
          <w:rFonts w:ascii="Arial" w:eastAsia="Arial" w:hAnsi="Arial" w:cs="Arial"/>
          <w:i/>
          <w:lang w:val="en-US"/>
        </w:rPr>
        <w:t>et al</w:t>
      </w:r>
      <w:r w:rsidRPr="00180D94">
        <w:rPr>
          <w:rFonts w:ascii="Arial" w:eastAsia="Arial" w:hAnsi="Arial" w:cs="Arial"/>
          <w:lang w:val="en-US"/>
        </w:rPr>
        <w:t xml:space="preserve">. </w:t>
      </w:r>
      <w:proofErr w:type="spellStart"/>
      <w:r w:rsidRPr="00180D94">
        <w:rPr>
          <w:rFonts w:ascii="Arial" w:eastAsia="Arial" w:hAnsi="Arial" w:cs="Arial"/>
          <w:lang w:val="en-US"/>
        </w:rPr>
        <w:t>Myelodysplastic</w:t>
      </w:r>
      <w:proofErr w:type="spellEnd"/>
      <w:r w:rsidRPr="00180D94">
        <w:rPr>
          <w:rFonts w:ascii="Arial" w:eastAsia="Arial" w:hAnsi="Arial" w:cs="Arial"/>
          <w:lang w:val="en-US"/>
        </w:rPr>
        <w:t xml:space="preserve"> Syndrome and Benzene Exposure </w:t>
      </w:r>
      <w:proofErr w:type="gramStart"/>
      <w:r w:rsidRPr="00180D94">
        <w:rPr>
          <w:rFonts w:ascii="Arial" w:eastAsia="Arial" w:hAnsi="Arial" w:cs="Arial"/>
          <w:lang w:val="en-US"/>
        </w:rPr>
        <w:t>Among</w:t>
      </w:r>
      <w:proofErr w:type="gramEnd"/>
      <w:r w:rsidRPr="00180D94">
        <w:rPr>
          <w:rFonts w:ascii="Arial" w:eastAsia="Arial" w:hAnsi="Arial" w:cs="Arial"/>
          <w:lang w:val="en-US"/>
        </w:rPr>
        <w:t xml:space="preserve"> Petroleum Workers: an international pooled analysis. </w:t>
      </w:r>
      <w:proofErr w:type="spellStart"/>
      <w:proofErr w:type="gramStart"/>
      <w:r w:rsidRPr="00180D94">
        <w:rPr>
          <w:rFonts w:ascii="Arial" w:eastAsia="Arial" w:hAnsi="Arial" w:cs="Arial"/>
          <w:b/>
          <w:lang w:val="en-US"/>
        </w:rPr>
        <w:t>Jnci</w:t>
      </w:r>
      <w:proofErr w:type="spellEnd"/>
      <w:r w:rsidRPr="00180D94">
        <w:rPr>
          <w:rFonts w:ascii="Arial" w:eastAsia="Arial" w:hAnsi="Arial" w:cs="Arial"/>
          <w:b/>
          <w:lang w:val="en-US"/>
        </w:rPr>
        <w:t xml:space="preserve"> Journal Of The National Cancer Institute</w:t>
      </w:r>
      <w:r w:rsidRPr="00180D94">
        <w:rPr>
          <w:rFonts w:ascii="Arial" w:eastAsia="Arial" w:hAnsi="Arial" w:cs="Arial"/>
          <w:lang w:val="en-US"/>
        </w:rPr>
        <w:t>, [</w:t>
      </w:r>
      <w:proofErr w:type="spellStart"/>
      <w:r w:rsidRPr="00180D94">
        <w:rPr>
          <w:rFonts w:ascii="Arial" w:eastAsia="Arial" w:hAnsi="Arial" w:cs="Arial"/>
          <w:lang w:val="en-US"/>
        </w:rPr>
        <w:t>s.l</w:t>
      </w:r>
      <w:proofErr w:type="spellEnd"/>
      <w:r w:rsidRPr="00180D94">
        <w:rPr>
          <w:rFonts w:ascii="Arial" w:eastAsia="Arial" w:hAnsi="Arial" w:cs="Arial"/>
          <w:lang w:val="en-US"/>
        </w:rPr>
        <w:t>.], v. 104, n. 22, p. 1724-1737, 30 out.</w:t>
      </w:r>
      <w:proofErr w:type="gramEnd"/>
      <w:r w:rsidRPr="00180D94">
        <w:rPr>
          <w:rFonts w:ascii="Arial" w:eastAsia="Arial" w:hAnsi="Arial" w:cs="Arial"/>
          <w:lang w:val="en-US"/>
        </w:rPr>
        <w:t xml:space="preserve"> 2012. Oxford University Press (OUP). http://dx.doi.org/10.1093/jnci/djs411. </w:t>
      </w:r>
      <w:r>
        <w:rPr>
          <w:rFonts w:ascii="Arial" w:eastAsia="Arial" w:hAnsi="Arial" w:cs="Arial"/>
        </w:rPr>
        <w:t xml:space="preserve">Disponível em: </w:t>
      </w:r>
      <w:proofErr w:type="gramStart"/>
      <w:r>
        <w:rPr>
          <w:rFonts w:ascii="Arial" w:eastAsia="Arial" w:hAnsi="Arial" w:cs="Arial"/>
          <w:u w:val="single"/>
        </w:rPr>
        <w:t>https</w:t>
      </w:r>
      <w:proofErr w:type="gramEnd"/>
      <w:r>
        <w:rPr>
          <w:rFonts w:ascii="Arial" w:eastAsia="Arial" w:hAnsi="Arial" w:cs="Arial"/>
          <w:u w:val="single"/>
        </w:rPr>
        <w:t>://academic.oup.com/jnci/article/104/22/1724/908270.</w:t>
      </w:r>
      <w:r>
        <w:rPr>
          <w:rFonts w:ascii="Arial" w:eastAsia="Arial" w:hAnsi="Arial" w:cs="Arial"/>
        </w:rPr>
        <w:t xml:space="preserve"> Acesso em: 20 abr.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rPr>
        <w:t>SOUZA, M. H.; ELIAS, D. O</w:t>
      </w:r>
      <w:proofErr w:type="gramStart"/>
      <w:r>
        <w:rPr>
          <w:rFonts w:ascii="Arial" w:eastAsia="Arial" w:hAnsi="Arial" w:cs="Arial"/>
        </w:rPr>
        <w:t>..</w:t>
      </w:r>
      <w:proofErr w:type="gramEnd"/>
      <w:r>
        <w:rPr>
          <w:rFonts w:ascii="Arial" w:eastAsia="Arial" w:hAnsi="Arial" w:cs="Arial"/>
        </w:rPr>
        <w:t xml:space="preserve"> </w:t>
      </w:r>
      <w:r>
        <w:rPr>
          <w:rFonts w:ascii="Arial" w:eastAsia="Arial" w:hAnsi="Arial" w:cs="Arial"/>
          <w:b/>
        </w:rPr>
        <w:t>Princípios de Hematologia e Hemoterapia</w:t>
      </w:r>
      <w:r>
        <w:rPr>
          <w:rFonts w:ascii="Arial" w:eastAsia="Arial" w:hAnsi="Arial" w:cs="Arial"/>
        </w:rPr>
        <w:t xml:space="preserve">. </w:t>
      </w:r>
      <w:proofErr w:type="gramStart"/>
      <w:r>
        <w:rPr>
          <w:rFonts w:ascii="Arial" w:eastAsia="Arial" w:hAnsi="Arial" w:cs="Arial"/>
        </w:rPr>
        <w:t>2</w:t>
      </w:r>
      <w:proofErr w:type="gramEnd"/>
      <w:r>
        <w:rPr>
          <w:rFonts w:ascii="Arial" w:eastAsia="Arial" w:hAnsi="Arial" w:cs="Arial"/>
        </w:rPr>
        <w:t xml:space="preserve"> edição. 196 p. Rio de Janeiro: Centro de Estudos Alfa Rio, 2005.</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sidRPr="00180D94">
        <w:rPr>
          <w:rFonts w:ascii="Arial" w:eastAsia="Arial" w:hAnsi="Arial" w:cs="Arial"/>
          <w:lang w:val="en-US"/>
        </w:rPr>
        <w:t xml:space="preserve">TUNSARINGKARN, T. </w:t>
      </w:r>
      <w:r w:rsidRPr="00180D94">
        <w:rPr>
          <w:rFonts w:ascii="Arial" w:eastAsia="Arial" w:hAnsi="Arial" w:cs="Arial"/>
          <w:i/>
          <w:lang w:val="en-US"/>
        </w:rPr>
        <w:t>et al.</w:t>
      </w:r>
      <w:r w:rsidRPr="00180D94">
        <w:rPr>
          <w:rFonts w:ascii="Arial" w:eastAsia="Arial" w:hAnsi="Arial" w:cs="Arial"/>
          <w:lang w:val="en-US"/>
        </w:rPr>
        <w:t xml:space="preserve"> Occupational exposure of gasoline station workers to BTEX compounds in Bangkok, Thailand. </w:t>
      </w:r>
      <w:r w:rsidRPr="00180D94">
        <w:rPr>
          <w:rFonts w:ascii="Arial" w:eastAsia="Arial" w:hAnsi="Arial" w:cs="Arial"/>
          <w:b/>
          <w:lang w:val="en-US"/>
        </w:rPr>
        <w:t xml:space="preserve">Int. J. </w:t>
      </w:r>
      <w:proofErr w:type="spellStart"/>
      <w:r w:rsidRPr="00180D94">
        <w:rPr>
          <w:rFonts w:ascii="Arial" w:eastAsia="Arial" w:hAnsi="Arial" w:cs="Arial"/>
          <w:b/>
          <w:lang w:val="en-US"/>
        </w:rPr>
        <w:t>Occup</w:t>
      </w:r>
      <w:proofErr w:type="spellEnd"/>
      <w:r w:rsidRPr="00180D94">
        <w:rPr>
          <w:rFonts w:ascii="Arial" w:eastAsia="Arial" w:hAnsi="Arial" w:cs="Arial"/>
          <w:b/>
          <w:lang w:val="en-US"/>
        </w:rPr>
        <w:t>. Environ. Med</w:t>
      </w:r>
      <w:r w:rsidRPr="00180D94">
        <w:rPr>
          <w:rFonts w:ascii="Arial" w:eastAsia="Arial" w:hAnsi="Arial" w:cs="Arial"/>
          <w:lang w:val="en-US"/>
        </w:rPr>
        <w:t xml:space="preserve">., v. 3, n. 3 July, 2013. </w:t>
      </w:r>
      <w:proofErr w:type="spellStart"/>
      <w:r w:rsidRPr="00180D94">
        <w:rPr>
          <w:rFonts w:ascii="Arial" w:eastAsia="Arial" w:hAnsi="Arial" w:cs="Arial"/>
          <w:lang w:val="en-US"/>
        </w:rPr>
        <w:t>Disponível</w:t>
      </w:r>
      <w:proofErr w:type="spellEnd"/>
      <w:r w:rsidRPr="00180D94">
        <w:rPr>
          <w:rFonts w:ascii="Arial" w:eastAsia="Arial" w:hAnsi="Arial" w:cs="Arial"/>
          <w:lang w:val="en-US"/>
        </w:rPr>
        <w:t xml:space="preserve"> </w:t>
      </w:r>
      <w:proofErr w:type="spellStart"/>
      <w:r w:rsidRPr="00180D94">
        <w:rPr>
          <w:rFonts w:ascii="Arial" w:eastAsia="Arial" w:hAnsi="Arial" w:cs="Arial"/>
          <w:lang w:val="en-US"/>
        </w:rPr>
        <w:t>em</w:t>
      </w:r>
      <w:proofErr w:type="spellEnd"/>
      <w:r w:rsidRPr="00180D94">
        <w:rPr>
          <w:rFonts w:ascii="Arial" w:eastAsia="Arial" w:hAnsi="Arial" w:cs="Arial"/>
          <w:lang w:val="en-US"/>
        </w:rPr>
        <w:t xml:space="preserve">: </w:t>
      </w:r>
      <w:r w:rsidRPr="00180D94">
        <w:rPr>
          <w:rFonts w:ascii="Arial" w:eastAsia="Arial" w:hAnsi="Arial" w:cs="Arial"/>
          <w:u w:val="single"/>
          <w:lang w:val="en-US"/>
        </w:rPr>
        <w:t>https://www.researchgate.net/publication/231612571_Occupational_Exposure_of_Gasoline_Station_Workers_to_BTEX_Compounds_in_Bangkok_Thailand</w:t>
      </w:r>
      <w:r w:rsidRPr="00180D94">
        <w:rPr>
          <w:rFonts w:ascii="Arial" w:eastAsia="Arial" w:hAnsi="Arial" w:cs="Arial"/>
          <w:lang w:val="en-US"/>
        </w:rPr>
        <w:t xml:space="preserve">. </w:t>
      </w:r>
      <w:r>
        <w:rPr>
          <w:rFonts w:ascii="Arial" w:eastAsia="Arial" w:hAnsi="Arial" w:cs="Arial"/>
        </w:rPr>
        <w:t>Acesso em 10 jun.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Pr>
          <w:rFonts w:ascii="Arial" w:eastAsia="Arial" w:hAnsi="Arial" w:cs="Arial"/>
        </w:rPr>
        <w:t xml:space="preserve">UZMA, N.; KUMAR, B. S.; HAZARI, M. A. H.. </w:t>
      </w:r>
      <w:r w:rsidRPr="00180D94">
        <w:rPr>
          <w:rFonts w:ascii="Arial" w:eastAsia="Arial" w:hAnsi="Arial" w:cs="Arial"/>
          <w:lang w:val="en-US"/>
        </w:rPr>
        <w:t>Exposure to benzene induces oxidative stress, alters the immune response and expression of p53 in gasoline filling workers. </w:t>
      </w:r>
      <w:r w:rsidRPr="00180D94">
        <w:rPr>
          <w:rFonts w:ascii="Arial" w:eastAsia="Arial" w:hAnsi="Arial" w:cs="Arial"/>
          <w:b/>
          <w:lang w:val="en-US"/>
        </w:rPr>
        <w:t xml:space="preserve">American Journal </w:t>
      </w:r>
      <w:proofErr w:type="gramStart"/>
      <w:r w:rsidRPr="00180D94">
        <w:rPr>
          <w:rFonts w:ascii="Arial" w:eastAsia="Arial" w:hAnsi="Arial" w:cs="Arial"/>
          <w:b/>
          <w:lang w:val="en-US"/>
        </w:rPr>
        <w:t>Of</w:t>
      </w:r>
      <w:proofErr w:type="gramEnd"/>
      <w:r w:rsidRPr="00180D94">
        <w:rPr>
          <w:rFonts w:ascii="Arial" w:eastAsia="Arial" w:hAnsi="Arial" w:cs="Arial"/>
          <w:b/>
          <w:lang w:val="en-US"/>
        </w:rPr>
        <w:t xml:space="preserve"> Industrial Medicine</w:t>
      </w:r>
      <w:r w:rsidRPr="00180D94">
        <w:rPr>
          <w:rFonts w:ascii="Arial" w:eastAsia="Arial" w:hAnsi="Arial" w:cs="Arial"/>
          <w:lang w:val="en-US"/>
        </w:rPr>
        <w:t>, [</w:t>
      </w:r>
      <w:proofErr w:type="spellStart"/>
      <w:r w:rsidRPr="00180D94">
        <w:rPr>
          <w:rFonts w:ascii="Arial" w:eastAsia="Arial" w:hAnsi="Arial" w:cs="Arial"/>
          <w:lang w:val="en-US"/>
        </w:rPr>
        <w:t>s.l</w:t>
      </w:r>
      <w:proofErr w:type="spellEnd"/>
      <w:r w:rsidRPr="00180D94">
        <w:rPr>
          <w:rFonts w:ascii="Arial" w:eastAsia="Arial" w:hAnsi="Arial" w:cs="Arial"/>
          <w:lang w:val="en-US"/>
        </w:rPr>
        <w:t xml:space="preserve">.], v. 53, n. 12, p. 1264-1270, 30 set. 2010. </w:t>
      </w:r>
      <w:proofErr w:type="spellStart"/>
      <w:r>
        <w:rPr>
          <w:rFonts w:ascii="Arial" w:eastAsia="Arial" w:hAnsi="Arial" w:cs="Arial"/>
        </w:rPr>
        <w:t>Wiley</w:t>
      </w:r>
      <w:proofErr w:type="spellEnd"/>
      <w:r>
        <w:rPr>
          <w:rFonts w:ascii="Arial" w:eastAsia="Arial" w:hAnsi="Arial" w:cs="Arial"/>
        </w:rPr>
        <w:t xml:space="preserve">. </w:t>
      </w:r>
      <w:proofErr w:type="gramStart"/>
      <w:r>
        <w:rPr>
          <w:rFonts w:ascii="Arial" w:eastAsia="Arial" w:hAnsi="Arial" w:cs="Arial"/>
        </w:rPr>
        <w:t>http://dx.doi.org/10.</w:t>
      </w:r>
      <w:proofErr w:type="gramEnd"/>
      <w:r>
        <w:rPr>
          <w:rFonts w:ascii="Arial" w:eastAsia="Arial" w:hAnsi="Arial" w:cs="Arial"/>
        </w:rPr>
        <w:t xml:space="preserve">1002/ajim.20901. Disponível em: </w:t>
      </w:r>
      <w:proofErr w:type="gramStart"/>
      <w:r>
        <w:rPr>
          <w:rFonts w:ascii="Arial" w:eastAsia="Arial" w:hAnsi="Arial" w:cs="Arial"/>
          <w:u w:val="single"/>
        </w:rPr>
        <w:t>https</w:t>
      </w:r>
      <w:proofErr w:type="gramEnd"/>
      <w:r>
        <w:rPr>
          <w:rFonts w:ascii="Arial" w:eastAsia="Arial" w:hAnsi="Arial" w:cs="Arial"/>
          <w:u w:val="single"/>
        </w:rPr>
        <w:t>://onlinelibrary.wiley.com/doi/abs/10.1002/ajim.20901</w:t>
      </w:r>
      <w:r>
        <w:rPr>
          <w:rFonts w:ascii="Arial" w:eastAsia="Arial" w:hAnsi="Arial" w:cs="Arial"/>
        </w:rPr>
        <w:t>. Acesso em: 10 jun. 2020.</w:t>
      </w:r>
    </w:p>
    <w:p w:rsidR="00B6624D" w:rsidRDefault="00B6624D">
      <w:pPr>
        <w:pBdr>
          <w:top w:val="nil"/>
          <w:left w:val="nil"/>
          <w:bottom w:val="nil"/>
          <w:right w:val="nil"/>
          <w:between w:val="nil"/>
        </w:pBdr>
        <w:rPr>
          <w:rFonts w:ascii="Arial" w:eastAsia="Arial" w:hAnsi="Arial" w:cs="Arial"/>
        </w:rPr>
      </w:pPr>
    </w:p>
    <w:p w:rsidR="00B6624D" w:rsidRDefault="000B4B3C">
      <w:pPr>
        <w:pBdr>
          <w:top w:val="nil"/>
          <w:left w:val="nil"/>
          <w:bottom w:val="nil"/>
          <w:right w:val="nil"/>
          <w:between w:val="nil"/>
        </w:pBdr>
        <w:rPr>
          <w:rFonts w:ascii="Arial" w:eastAsia="Arial" w:hAnsi="Arial" w:cs="Arial"/>
        </w:rPr>
      </w:pPr>
      <w:r w:rsidRPr="00A14212">
        <w:rPr>
          <w:rFonts w:ascii="Arial" w:eastAsia="Arial" w:hAnsi="Arial" w:cs="Arial"/>
        </w:rPr>
        <w:t xml:space="preserve">WALLACE, L. Environmental </w:t>
      </w:r>
      <w:proofErr w:type="spellStart"/>
      <w:r w:rsidRPr="00A14212">
        <w:rPr>
          <w:rFonts w:ascii="Arial" w:eastAsia="Arial" w:hAnsi="Arial" w:cs="Arial"/>
        </w:rPr>
        <w:t>exposure</w:t>
      </w:r>
      <w:proofErr w:type="spellEnd"/>
      <w:r w:rsidRPr="00A14212">
        <w:rPr>
          <w:rFonts w:ascii="Arial" w:eastAsia="Arial" w:hAnsi="Arial" w:cs="Arial"/>
        </w:rPr>
        <w:t xml:space="preserve"> </w:t>
      </w:r>
      <w:proofErr w:type="spellStart"/>
      <w:r w:rsidRPr="00A14212">
        <w:rPr>
          <w:rFonts w:ascii="Arial" w:eastAsia="Arial" w:hAnsi="Arial" w:cs="Arial"/>
        </w:rPr>
        <w:t>to</w:t>
      </w:r>
      <w:proofErr w:type="spellEnd"/>
      <w:r w:rsidRPr="00A14212">
        <w:rPr>
          <w:rFonts w:ascii="Arial" w:eastAsia="Arial" w:hAnsi="Arial" w:cs="Arial"/>
        </w:rPr>
        <w:t xml:space="preserve"> </w:t>
      </w:r>
      <w:proofErr w:type="spellStart"/>
      <w:r w:rsidRPr="00A14212">
        <w:rPr>
          <w:rFonts w:ascii="Arial" w:eastAsia="Arial" w:hAnsi="Arial" w:cs="Arial"/>
        </w:rPr>
        <w:t>benzene</w:t>
      </w:r>
      <w:proofErr w:type="spellEnd"/>
      <w:r w:rsidRPr="00A14212">
        <w:rPr>
          <w:rFonts w:ascii="Arial" w:eastAsia="Arial" w:hAnsi="Arial" w:cs="Arial"/>
        </w:rPr>
        <w:t xml:space="preserve">: </w:t>
      </w:r>
      <w:proofErr w:type="spellStart"/>
      <w:r w:rsidRPr="00A14212">
        <w:rPr>
          <w:rFonts w:ascii="Arial" w:eastAsia="Arial" w:hAnsi="Arial" w:cs="Arial"/>
        </w:rPr>
        <w:t>an</w:t>
      </w:r>
      <w:proofErr w:type="spellEnd"/>
      <w:r w:rsidRPr="00A14212">
        <w:rPr>
          <w:rFonts w:ascii="Arial" w:eastAsia="Arial" w:hAnsi="Arial" w:cs="Arial"/>
        </w:rPr>
        <w:t xml:space="preserve"> </w:t>
      </w:r>
      <w:proofErr w:type="spellStart"/>
      <w:r w:rsidRPr="00A14212">
        <w:rPr>
          <w:rFonts w:ascii="Arial" w:eastAsia="Arial" w:hAnsi="Arial" w:cs="Arial"/>
        </w:rPr>
        <w:t>update</w:t>
      </w:r>
      <w:proofErr w:type="spellEnd"/>
      <w:proofErr w:type="gramStart"/>
      <w:r w:rsidRPr="00A14212">
        <w:rPr>
          <w:rFonts w:ascii="Arial" w:eastAsia="Arial" w:hAnsi="Arial" w:cs="Arial"/>
        </w:rPr>
        <w:t>..</w:t>
      </w:r>
      <w:proofErr w:type="gramEnd"/>
      <w:r w:rsidRPr="00A14212">
        <w:rPr>
          <w:rFonts w:ascii="Arial" w:eastAsia="Arial" w:hAnsi="Arial" w:cs="Arial"/>
        </w:rPr>
        <w:t> </w:t>
      </w:r>
      <w:r w:rsidRPr="00A14212">
        <w:rPr>
          <w:rFonts w:ascii="Arial" w:eastAsia="Arial" w:hAnsi="Arial" w:cs="Arial"/>
          <w:b/>
        </w:rPr>
        <w:t>Environmental Health Perspectives</w:t>
      </w:r>
      <w:r w:rsidRPr="00A14212">
        <w:rPr>
          <w:rFonts w:ascii="Arial" w:eastAsia="Arial" w:hAnsi="Arial" w:cs="Arial"/>
        </w:rPr>
        <w:t>, [</w:t>
      </w:r>
      <w:proofErr w:type="spellStart"/>
      <w:r w:rsidRPr="00A14212">
        <w:rPr>
          <w:rFonts w:ascii="Arial" w:eastAsia="Arial" w:hAnsi="Arial" w:cs="Arial"/>
        </w:rPr>
        <w:t>s.l</w:t>
      </w:r>
      <w:proofErr w:type="spellEnd"/>
      <w:r w:rsidRPr="00A14212">
        <w:rPr>
          <w:rFonts w:ascii="Arial" w:eastAsia="Arial" w:hAnsi="Arial" w:cs="Arial"/>
        </w:rPr>
        <w:t xml:space="preserve">.], v. 104, n. 6, p. 1129-1136, dez. 1996. Environmental Health Perspectives. </w:t>
      </w:r>
      <w:proofErr w:type="gramStart"/>
      <w:r w:rsidRPr="00A14212">
        <w:rPr>
          <w:rFonts w:ascii="Arial" w:eastAsia="Arial" w:hAnsi="Arial" w:cs="Arial"/>
        </w:rPr>
        <w:t>http://dx.doi.org/10.</w:t>
      </w:r>
      <w:proofErr w:type="gramEnd"/>
      <w:r w:rsidRPr="00A14212">
        <w:rPr>
          <w:rFonts w:ascii="Arial" w:eastAsia="Arial" w:hAnsi="Arial" w:cs="Arial"/>
        </w:rPr>
        <w:t xml:space="preserve">1289/ehp.961041129. </w:t>
      </w:r>
      <w:r>
        <w:rPr>
          <w:rFonts w:ascii="Arial" w:eastAsia="Arial" w:hAnsi="Arial" w:cs="Arial"/>
        </w:rPr>
        <w:t xml:space="preserve">Disponível em: </w:t>
      </w:r>
      <w:proofErr w:type="gramStart"/>
      <w:r>
        <w:rPr>
          <w:rFonts w:ascii="Arial" w:eastAsia="Arial" w:hAnsi="Arial" w:cs="Arial"/>
          <w:u w:val="single"/>
        </w:rPr>
        <w:t>https</w:t>
      </w:r>
      <w:proofErr w:type="gramEnd"/>
      <w:r>
        <w:rPr>
          <w:rFonts w:ascii="Arial" w:eastAsia="Arial" w:hAnsi="Arial" w:cs="Arial"/>
          <w:u w:val="single"/>
        </w:rPr>
        <w:t>://ehp.niehs.nih.gov/doi/abs/10.1289/ehp.961041129</w:t>
      </w:r>
      <w:r>
        <w:rPr>
          <w:rFonts w:ascii="Arial" w:eastAsia="Arial" w:hAnsi="Arial" w:cs="Arial"/>
        </w:rPr>
        <w:t>. Acesso em: 06 mar. 2020.</w:t>
      </w:r>
    </w:p>
    <w:p w:rsidR="00B6624D" w:rsidRDefault="00B6624D">
      <w:pPr>
        <w:pBdr>
          <w:top w:val="nil"/>
          <w:left w:val="nil"/>
          <w:bottom w:val="nil"/>
          <w:right w:val="nil"/>
          <w:between w:val="nil"/>
        </w:pBdr>
        <w:spacing w:after="280"/>
        <w:rPr>
          <w:color w:val="000000"/>
        </w:rPr>
      </w:pPr>
    </w:p>
    <w:sectPr w:rsidR="00B6624D" w:rsidSect="00321338">
      <w:pgSz w:w="11906" w:h="16838"/>
      <w:pgMar w:top="1417" w:right="1701" w:bottom="1417" w:left="1701" w:header="708" w:footer="708"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93" w:rsidRDefault="00877693">
      <w:r>
        <w:separator/>
      </w:r>
    </w:p>
  </w:endnote>
  <w:endnote w:type="continuationSeparator" w:id="0">
    <w:p w:rsidR="00877693" w:rsidRDefault="0087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4D" w:rsidRDefault="00B6624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93" w:rsidRDefault="00877693">
      <w:r>
        <w:separator/>
      </w:r>
    </w:p>
  </w:footnote>
  <w:footnote w:type="continuationSeparator" w:id="0">
    <w:p w:rsidR="00877693" w:rsidRDefault="00877693">
      <w:r>
        <w:continuationSeparator/>
      </w:r>
    </w:p>
  </w:footnote>
  <w:footnote w:id="1">
    <w:p w:rsidR="00B6624D" w:rsidRDefault="000B4B3C">
      <w:pPr>
        <w:pBdr>
          <w:top w:val="nil"/>
          <w:left w:val="nil"/>
          <w:bottom w:val="nil"/>
          <w:right w:val="nil"/>
          <w:between w:val="nil"/>
        </w:pBdr>
        <w:rPr>
          <w:rFonts w:ascii="Arial" w:eastAsia="Arial" w:hAnsi="Arial" w:cs="Arial"/>
          <w:color w:val="000000"/>
          <w:sz w:val="22"/>
          <w:szCs w:val="22"/>
        </w:rPr>
      </w:pPr>
      <w:r>
        <w:rPr>
          <w:vertAlign w:val="superscript"/>
        </w:rPr>
        <w:footnoteRef/>
      </w:r>
      <w:r>
        <w:rPr>
          <w:rFonts w:ascii="Arial" w:eastAsia="Arial" w:hAnsi="Arial" w:cs="Arial"/>
          <w:color w:val="000000"/>
          <w:sz w:val="22"/>
          <w:szCs w:val="22"/>
        </w:rPr>
        <w:t xml:space="preserve"> Graduanda Concluinte em Biomedicina da Faculdade Patos de Minas, 2020. </w:t>
      </w:r>
      <w:proofErr w:type="gramStart"/>
      <w:r>
        <w:rPr>
          <w:rFonts w:ascii="Arial" w:eastAsia="Arial" w:hAnsi="Arial" w:cs="Arial"/>
          <w:color w:val="000000"/>
          <w:sz w:val="22"/>
          <w:szCs w:val="22"/>
        </w:rPr>
        <w:t>E-mail:</w:t>
      </w:r>
      <w:proofErr w:type="gramEnd"/>
      <w:r>
        <w:rPr>
          <w:rFonts w:ascii="Arial" w:eastAsia="Arial" w:hAnsi="Arial" w:cs="Arial"/>
          <w:color w:val="000000"/>
          <w:sz w:val="22"/>
          <w:szCs w:val="22"/>
        </w:rPr>
        <w:t>dany_sg11@hotmail.com</w:t>
      </w:r>
    </w:p>
  </w:footnote>
  <w:footnote w:id="2">
    <w:p w:rsidR="00B6624D" w:rsidRDefault="000B4B3C">
      <w:pPr>
        <w:pBdr>
          <w:top w:val="nil"/>
          <w:left w:val="nil"/>
          <w:bottom w:val="nil"/>
          <w:right w:val="nil"/>
          <w:between w:val="nil"/>
        </w:pBdr>
        <w:rPr>
          <w:rFonts w:ascii="Arial" w:eastAsia="Arial" w:hAnsi="Arial" w:cs="Arial"/>
          <w:color w:val="000000"/>
          <w:sz w:val="22"/>
          <w:szCs w:val="22"/>
        </w:rPr>
      </w:pPr>
      <w:r>
        <w:rPr>
          <w:vertAlign w:val="superscript"/>
        </w:rPr>
        <w:footnoteRef/>
      </w:r>
      <w:r>
        <w:rPr>
          <w:rFonts w:ascii="Arial" w:eastAsia="Arial" w:hAnsi="Arial" w:cs="Arial"/>
          <w:color w:val="000000"/>
          <w:sz w:val="22"/>
          <w:szCs w:val="22"/>
        </w:rPr>
        <w:t xml:space="preserve"> Graduanda Concluinte em Biomedicina da Faculdade Patos de Minas, 2020. E-mail: leticiaamorimsilva@gmail.com</w:t>
      </w:r>
    </w:p>
  </w:footnote>
  <w:footnote w:id="3">
    <w:p w:rsidR="00B6624D" w:rsidRDefault="000B4B3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2"/>
          <w:szCs w:val="22"/>
        </w:rPr>
        <w:t>Professor da Faculdade Patos de Minas. Especialista em Hematologia e Banco de Sangue</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pela </w:t>
      </w:r>
      <w:proofErr w:type="spellStart"/>
      <w:r>
        <w:rPr>
          <w:rFonts w:ascii="Arial" w:eastAsia="Arial" w:hAnsi="Arial" w:cs="Arial"/>
          <w:color w:val="000000"/>
          <w:sz w:val="22"/>
          <w:szCs w:val="22"/>
        </w:rPr>
        <w:t>Ac&amp;T</w:t>
      </w:r>
      <w:proofErr w:type="spellEnd"/>
      <w:r>
        <w:rPr>
          <w:rFonts w:ascii="Arial" w:eastAsia="Arial" w:hAnsi="Arial" w:cs="Arial"/>
          <w:color w:val="000000"/>
          <w:sz w:val="22"/>
          <w:szCs w:val="22"/>
        </w:rPr>
        <w:t>- Rio Preto - SP. Mestre em Imunologia e Parasitologia Aplicadas pela Universidade Federal de Uberlândia – UFU. E-mail: brcaixeta@yahoo.com.br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4D" w:rsidRDefault="000B4B3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B6624D" w:rsidRDefault="000B4B3C">
    <w:pPr>
      <w:pBdr>
        <w:top w:val="nil"/>
        <w:left w:val="nil"/>
        <w:bottom w:val="nil"/>
        <w:right w:val="nil"/>
        <w:between w:val="nil"/>
      </w:pBdr>
      <w:tabs>
        <w:tab w:val="center" w:pos="4252"/>
        <w:tab w:val="right" w:pos="8504"/>
      </w:tabs>
      <w:ind w:right="360"/>
      <w:jc w:val="right"/>
      <w:rPr>
        <w:color w:val="000000"/>
      </w:rPr>
    </w:pPr>
    <w:r>
      <w:rPr>
        <w:color w:val="000000"/>
      </w:rPr>
      <w:fldChar w:fldCharType="begin"/>
    </w:r>
    <w:r>
      <w:rPr>
        <w:color w:val="000000"/>
      </w:rPr>
      <w:instrText>PAGE</w:instrText>
    </w:r>
    <w:r>
      <w:rPr>
        <w:color w:val="000000"/>
      </w:rPr>
      <w:fldChar w:fldCharType="end"/>
    </w:r>
  </w:p>
  <w:p w:rsidR="00B6624D" w:rsidRDefault="00B6624D">
    <w:pPr>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4D" w:rsidRDefault="000B4B3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14212">
      <w:rPr>
        <w:noProof/>
        <w:color w:val="000000"/>
      </w:rPr>
      <w:t>5</w:t>
    </w:r>
    <w:r>
      <w:rPr>
        <w:color w:val="000000"/>
      </w:rPr>
      <w:fldChar w:fldCharType="end"/>
    </w:r>
  </w:p>
  <w:p w:rsidR="00B6624D" w:rsidRDefault="000B4B3C">
    <w:pPr>
      <w:pBdr>
        <w:top w:val="nil"/>
        <w:left w:val="nil"/>
        <w:bottom w:val="nil"/>
        <w:right w:val="nil"/>
        <w:between w:val="nil"/>
      </w:pBdr>
      <w:tabs>
        <w:tab w:val="center" w:pos="4252"/>
        <w:tab w:val="right" w:pos="8504"/>
      </w:tabs>
      <w:ind w:right="360"/>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5040726</wp:posOffset>
              </wp:positionH>
              <wp:positionV relativeFrom="paragraph">
                <wp:posOffset>-46103</wp:posOffset>
              </wp:positionV>
              <wp:extent cx="1828800" cy="1828800"/>
              <wp:effectExtent l="0" t="0" r="0" b="6350"/>
              <wp:wrapSquare wrapText="bothSides" distT="0" distB="0" distL="114300" distR="114300"/>
              <wp:docPr id="3" name="Caixa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noFill/>
                      </a:ln>
                    </wps:spPr>
                    <wps:txbx>
                      <w:txbxContent>
                        <w:p w:rsidR="006E2766" w:rsidRPr="00BB6B64" w:rsidRDefault="00877693" w:rsidP="00BB6B64">
                          <w:pPr>
                            <w:ind w:right="36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3" o:spid="_x0000_s1074" type="#_x0000_t202" style="position:absolute;margin-left:396.9pt;margin-top:-3.6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" fillcolor="white [3212]" stroked="f" strokeweight=".5pt">
              <v:textbox style="mso-fit-shape-to-text:t">
                <w:txbxContent>
                  <w:p w:rsidR="006E2766" w:rsidRPr="00BB6B64" w:rsidRDefault="005E1A64" w:rsidP="00BB6B64">
                    <w:pPr>
                      <w:ind w:right="360"/>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4D"/>
    <w:rsid w:val="000B4B3C"/>
    <w:rsid w:val="000F6DC5"/>
    <w:rsid w:val="00180D94"/>
    <w:rsid w:val="00321338"/>
    <w:rsid w:val="005E1A64"/>
    <w:rsid w:val="00877693"/>
    <w:rsid w:val="00A14212"/>
    <w:rsid w:val="00AB35D5"/>
    <w:rsid w:val="00B6624D"/>
    <w:rsid w:val="00CC3A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iPriority w:val="99"/>
    <w:unhideWhenUsed/>
    <w:rsid w:val="00180D94"/>
    <w:pPr>
      <w:tabs>
        <w:tab w:val="center" w:pos="4252"/>
        <w:tab w:val="right" w:pos="8504"/>
      </w:tabs>
    </w:pPr>
  </w:style>
  <w:style w:type="character" w:customStyle="1" w:styleId="RodapChar">
    <w:name w:val="Rodapé Char"/>
    <w:basedOn w:val="Fontepargpadro"/>
    <w:link w:val="Rodap"/>
    <w:uiPriority w:val="99"/>
    <w:rsid w:val="00180D94"/>
  </w:style>
  <w:style w:type="paragraph" w:styleId="Cabealho">
    <w:name w:val="header"/>
    <w:basedOn w:val="Normal"/>
    <w:link w:val="CabealhoChar"/>
    <w:uiPriority w:val="99"/>
    <w:unhideWhenUsed/>
    <w:rsid w:val="00180D94"/>
    <w:pPr>
      <w:tabs>
        <w:tab w:val="center" w:pos="4252"/>
        <w:tab w:val="right" w:pos="8504"/>
      </w:tabs>
    </w:pPr>
  </w:style>
  <w:style w:type="character" w:customStyle="1" w:styleId="CabealhoChar">
    <w:name w:val="Cabeçalho Char"/>
    <w:basedOn w:val="Fontepargpadro"/>
    <w:link w:val="Cabealho"/>
    <w:uiPriority w:val="99"/>
    <w:rsid w:val="00180D94"/>
  </w:style>
  <w:style w:type="table" w:customStyle="1" w:styleId="TableGrid">
    <w:name w:val="TableGrid"/>
    <w:rsid w:val="00321338"/>
    <w:rPr>
      <w:rFonts w:asciiTheme="minorHAnsi" w:eastAsiaTheme="minorEastAsia" w:hAnsiTheme="minorHAnsi" w:cstheme="minorBid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iPriority w:val="99"/>
    <w:unhideWhenUsed/>
    <w:rsid w:val="00180D94"/>
    <w:pPr>
      <w:tabs>
        <w:tab w:val="center" w:pos="4252"/>
        <w:tab w:val="right" w:pos="8504"/>
      </w:tabs>
    </w:pPr>
  </w:style>
  <w:style w:type="character" w:customStyle="1" w:styleId="RodapChar">
    <w:name w:val="Rodapé Char"/>
    <w:basedOn w:val="Fontepargpadro"/>
    <w:link w:val="Rodap"/>
    <w:uiPriority w:val="99"/>
    <w:rsid w:val="00180D94"/>
  </w:style>
  <w:style w:type="paragraph" w:styleId="Cabealho">
    <w:name w:val="header"/>
    <w:basedOn w:val="Normal"/>
    <w:link w:val="CabealhoChar"/>
    <w:uiPriority w:val="99"/>
    <w:unhideWhenUsed/>
    <w:rsid w:val="00180D94"/>
    <w:pPr>
      <w:tabs>
        <w:tab w:val="center" w:pos="4252"/>
        <w:tab w:val="right" w:pos="8504"/>
      </w:tabs>
    </w:pPr>
  </w:style>
  <w:style w:type="character" w:customStyle="1" w:styleId="CabealhoChar">
    <w:name w:val="Cabeçalho Char"/>
    <w:basedOn w:val="Fontepargpadro"/>
    <w:link w:val="Cabealho"/>
    <w:uiPriority w:val="99"/>
    <w:rsid w:val="00180D94"/>
  </w:style>
  <w:style w:type="table" w:customStyle="1" w:styleId="TableGrid">
    <w:name w:val="TableGrid"/>
    <w:rsid w:val="00321338"/>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yperlink" Target="http://dx.doi.org/10.1590/2317-6369ed0000117" TargetMode="External"/><Relationship Id="rId3" Type="http://schemas.microsoft.com/office/2007/relationships/stylesWithEffects" Target="stylesWithEffects.xml"/><Relationship Id="rId21" Type="http://schemas.openxmlformats.org/officeDocument/2006/relationships/hyperlink" Target="http://bvsms.saude.gov.br/bvs/saudelegis/gm/2017/MatrizesConsolidacao/comum/37581.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dx.doi.org/10.11138/per/2014.3.4.142"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dx.doi.org/10.1590/2317-6369nota00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dx.doi.org/10.1080/200240910642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3405-8213-48F3-BB98-0F96D5DC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7093</Words>
  <Characters>38303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2</cp:revision>
  <dcterms:created xsi:type="dcterms:W3CDTF">2020-12-07T21:20:00Z</dcterms:created>
  <dcterms:modified xsi:type="dcterms:W3CDTF">2020-12-07T21:20:00Z</dcterms:modified>
</cp:coreProperties>
</file>